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D1" w:rsidRDefault="004627D1" w:rsidP="00A22958">
      <w:pPr>
        <w:pStyle w:val="NormalWeb"/>
        <w:shd w:val="clear" w:color="auto" w:fill="FFFFFF"/>
        <w:spacing w:before="0" w:beforeAutospacing="0" w:after="109" w:afterAutospacing="0" w:line="217" w:lineRule="atLeast"/>
        <w:jc w:val="center"/>
      </w:pPr>
      <w:r>
        <w:t>Конспект интегрированного урока литературы и истории</w:t>
      </w:r>
    </w:p>
    <w:p w:rsidR="004627D1" w:rsidRDefault="004627D1" w:rsidP="00A22958">
      <w:pPr>
        <w:pStyle w:val="Heading1"/>
        <w:spacing w:before="109" w:after="109" w:line="353" w:lineRule="atLeast"/>
        <w:jc w:val="center"/>
        <w:rPr>
          <w:rFonts w:ascii="Times New Roman" w:hAnsi="Times New Roman"/>
          <w:b w:val="0"/>
          <w:color w:val="auto"/>
          <w:sz w:val="24"/>
          <w:szCs w:val="24"/>
        </w:rPr>
      </w:pPr>
      <w:r>
        <w:rPr>
          <w:rFonts w:ascii="Times New Roman" w:hAnsi="Times New Roman"/>
          <w:b w:val="0"/>
          <w:color w:val="auto"/>
          <w:sz w:val="24"/>
          <w:szCs w:val="24"/>
        </w:rPr>
        <w:t>Тема: «Духовный и общественный подвиг Сергия Радонежского».</w:t>
      </w:r>
    </w:p>
    <w:p w:rsidR="004627D1" w:rsidRDefault="004627D1" w:rsidP="003650CF">
      <w:pPr>
        <w:rPr>
          <w:rFonts w:ascii="Times New Roman" w:hAnsi="Times New Roman"/>
          <w:sz w:val="24"/>
          <w:szCs w:val="24"/>
        </w:rPr>
      </w:pPr>
      <w:r>
        <w:rPr>
          <w:rFonts w:ascii="Times New Roman" w:hAnsi="Times New Roman"/>
          <w:sz w:val="24"/>
          <w:szCs w:val="24"/>
        </w:rPr>
        <w:t xml:space="preserve">Цели: </w:t>
      </w:r>
    </w:p>
    <w:p w:rsidR="004627D1" w:rsidRDefault="004627D1" w:rsidP="003650CF">
      <w:pPr>
        <w:rPr>
          <w:rFonts w:ascii="Times New Roman" w:hAnsi="Times New Roman"/>
          <w:sz w:val="24"/>
          <w:szCs w:val="24"/>
        </w:rPr>
      </w:pPr>
      <w:r>
        <w:rPr>
          <w:rFonts w:ascii="Times New Roman" w:hAnsi="Times New Roman"/>
          <w:sz w:val="24"/>
          <w:szCs w:val="24"/>
        </w:rPr>
        <w:t>- выявить вклад Сергия Радонежского в развитие государственности Руси;</w:t>
      </w:r>
    </w:p>
    <w:p w:rsidR="004627D1" w:rsidRDefault="004627D1" w:rsidP="003650CF">
      <w:pPr>
        <w:rPr>
          <w:rFonts w:ascii="Times New Roman" w:hAnsi="Times New Roman"/>
          <w:sz w:val="24"/>
          <w:szCs w:val="24"/>
        </w:rPr>
      </w:pPr>
      <w:r>
        <w:rPr>
          <w:rFonts w:ascii="Times New Roman" w:hAnsi="Times New Roman"/>
          <w:sz w:val="24"/>
          <w:szCs w:val="24"/>
        </w:rPr>
        <w:t>- создать исторический портрет Сергия Радонежского с использованием жития Сергия Радонежского Епифания Премудрого;</w:t>
      </w:r>
    </w:p>
    <w:p w:rsidR="004627D1" w:rsidRDefault="004627D1" w:rsidP="003650CF">
      <w:pPr>
        <w:rPr>
          <w:rFonts w:ascii="Times New Roman" w:hAnsi="Times New Roman"/>
          <w:sz w:val="24"/>
          <w:szCs w:val="24"/>
        </w:rPr>
      </w:pPr>
      <w:r w:rsidRPr="00582329">
        <w:rPr>
          <w:rFonts w:ascii="Times New Roman" w:hAnsi="Times New Roman"/>
          <w:sz w:val="24"/>
          <w:szCs w:val="24"/>
        </w:rPr>
        <w:t>- доказать, что жизнь Сергия является духовным и общественным подвигом</w:t>
      </w:r>
      <w:r>
        <w:rPr>
          <w:rFonts w:ascii="Times New Roman" w:hAnsi="Times New Roman"/>
          <w:sz w:val="24"/>
          <w:szCs w:val="24"/>
        </w:rPr>
        <w:t>.</w:t>
      </w:r>
    </w:p>
    <w:p w:rsidR="004627D1" w:rsidRPr="00421BBB" w:rsidRDefault="004627D1" w:rsidP="003650CF">
      <w:pPr>
        <w:pStyle w:val="NormalWeb"/>
        <w:shd w:val="clear" w:color="auto" w:fill="FFFFFF"/>
        <w:spacing w:before="0" w:beforeAutospacing="0" w:after="109" w:afterAutospacing="0" w:line="217" w:lineRule="atLeast"/>
      </w:pPr>
    </w:p>
    <w:p w:rsidR="004627D1" w:rsidRDefault="004627D1" w:rsidP="003650CF">
      <w:pPr>
        <w:pStyle w:val="NormalWeb"/>
        <w:shd w:val="clear" w:color="auto" w:fill="FFFFFF"/>
        <w:spacing w:before="0" w:beforeAutospacing="0" w:after="109" w:afterAutospacing="0" w:line="217" w:lineRule="atLeast"/>
      </w:pP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Отечество моё! Россия!</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В тебе дух старины живёт.</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И ни одна ещё стихия</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Не победила твой народ.</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 </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Из тьмы веков ты восставала</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И становилась всё сильней.</w:t>
      </w:r>
    </w:p>
    <w:p w:rsidR="004627D1" w:rsidRDefault="004627D1" w:rsidP="003650CF">
      <w:pPr>
        <w:pStyle w:val="NoSpacing"/>
        <w:shd w:val="clear" w:color="auto" w:fill="FFFFFF"/>
        <w:spacing w:before="0" w:beforeAutospacing="0" w:after="0" w:afterAutospacing="0"/>
        <w:jc w:val="right"/>
        <w:rPr>
          <w:color w:val="000000"/>
          <w:sz w:val="15"/>
          <w:szCs w:val="15"/>
        </w:rPr>
      </w:pPr>
      <w:r>
        <w:rPr>
          <w:color w:val="000000"/>
        </w:rPr>
        <w:t>Святая Русь – твоё начало,</w:t>
      </w:r>
    </w:p>
    <w:p w:rsidR="004627D1" w:rsidRDefault="004627D1" w:rsidP="003650CF">
      <w:pPr>
        <w:pStyle w:val="NoSpacing"/>
        <w:shd w:val="clear" w:color="auto" w:fill="FFFFFF"/>
        <w:spacing w:before="0" w:beforeAutospacing="0" w:after="0" w:afterAutospacing="0"/>
        <w:jc w:val="right"/>
        <w:rPr>
          <w:color w:val="000000"/>
        </w:rPr>
      </w:pPr>
      <w:r>
        <w:rPr>
          <w:color w:val="000000"/>
        </w:rPr>
        <w:t>И преподобный Сергий в ней.</w:t>
      </w:r>
    </w:p>
    <w:p w:rsidR="004627D1" w:rsidRDefault="004627D1" w:rsidP="003650CF">
      <w:pPr>
        <w:pStyle w:val="NoSpacing"/>
        <w:shd w:val="clear" w:color="auto" w:fill="FFFFFF"/>
        <w:spacing w:before="0" w:beforeAutospacing="0" w:after="0" w:afterAutospacing="0"/>
        <w:jc w:val="right"/>
        <w:rPr>
          <w:color w:val="000000"/>
          <w:sz w:val="15"/>
          <w:szCs w:val="15"/>
        </w:rPr>
      </w:pPr>
    </w:p>
    <w:p w:rsidR="004627D1" w:rsidRDefault="004627D1" w:rsidP="003650CF">
      <w:pPr>
        <w:pStyle w:val="NormalWeb"/>
        <w:shd w:val="clear" w:color="auto" w:fill="FFFFFF"/>
        <w:spacing w:before="0" w:beforeAutospacing="0" w:after="0" w:afterAutospacing="0" w:line="217" w:lineRule="atLeast"/>
      </w:pPr>
    </w:p>
    <w:p w:rsidR="004627D1" w:rsidRDefault="004627D1" w:rsidP="003650CF">
      <w:pPr>
        <w:pStyle w:val="NormalWeb"/>
        <w:shd w:val="clear" w:color="auto" w:fill="FFFFFF"/>
        <w:spacing w:before="0" w:beforeAutospacing="0" w:after="109" w:afterAutospacing="0" w:line="217" w:lineRule="atLeast"/>
      </w:pPr>
    </w:p>
    <w:p w:rsidR="004627D1" w:rsidRDefault="004627D1" w:rsidP="003650CF">
      <w:pPr>
        <w:pStyle w:val="NormalWeb"/>
        <w:shd w:val="clear" w:color="auto" w:fill="FFFFFF"/>
        <w:spacing w:before="0" w:beforeAutospacing="0" w:after="109" w:afterAutospacing="0" w:line="217" w:lineRule="atLeast"/>
      </w:pPr>
    </w:p>
    <w:p w:rsidR="004627D1" w:rsidRDefault="004627D1" w:rsidP="003650CF">
      <w:pPr>
        <w:pStyle w:val="NormalWeb"/>
        <w:shd w:val="clear" w:color="auto" w:fill="FFFFFF"/>
        <w:spacing w:before="0" w:beforeAutospacing="0" w:after="109" w:afterAutospacing="0" w:line="217" w:lineRule="atLeast"/>
      </w:pPr>
      <w:smartTag w:uri="urn:schemas-microsoft-com:office:smarttags" w:element="place">
        <w:r>
          <w:rPr>
            <w:lang w:val="en-US"/>
          </w:rPr>
          <w:t>I</w:t>
        </w:r>
        <w:r>
          <w:t>.</w:t>
        </w:r>
      </w:smartTag>
      <w:r>
        <w:t xml:space="preserve"> Создание эмоционального настроя.</w:t>
      </w:r>
    </w:p>
    <w:p w:rsidR="004627D1" w:rsidRDefault="004627D1" w:rsidP="003650CF">
      <w:pPr>
        <w:pStyle w:val="NormalWeb"/>
        <w:shd w:val="clear" w:color="auto" w:fill="FFFFFF"/>
        <w:spacing w:before="0" w:beforeAutospacing="0" w:after="109" w:afterAutospacing="0" w:line="217" w:lineRule="atLeast"/>
      </w:pPr>
      <w:r>
        <w:t>1. Слайды с изображением  Свято-</w:t>
      </w:r>
      <w:r>
        <w:rPr>
          <w:bCs/>
          <w:iCs/>
          <w:color w:val="000000"/>
        </w:rPr>
        <w:t xml:space="preserve">Троицкой </w:t>
      </w:r>
      <w:r w:rsidRPr="00145FBD">
        <w:rPr>
          <w:bCs/>
          <w:iCs/>
          <w:color w:val="000000"/>
        </w:rPr>
        <w:t xml:space="preserve">Сергиевой </w:t>
      </w:r>
      <w:r>
        <w:rPr>
          <w:bCs/>
          <w:iCs/>
          <w:color w:val="000000"/>
        </w:rPr>
        <w:t>Л</w:t>
      </w:r>
      <w:r w:rsidRPr="00145FBD">
        <w:rPr>
          <w:bCs/>
          <w:iCs/>
          <w:color w:val="000000"/>
        </w:rPr>
        <w:t>авры</w:t>
      </w:r>
      <w:r>
        <w:rPr>
          <w:rStyle w:val="apple-converted-space"/>
          <w:color w:val="000000"/>
        </w:rPr>
        <w:t>.</w:t>
      </w:r>
    </w:p>
    <w:p w:rsidR="004627D1" w:rsidRPr="00A22958" w:rsidRDefault="004627D1" w:rsidP="00A22958">
      <w:pPr>
        <w:pStyle w:val="NormalWeb"/>
        <w:shd w:val="clear" w:color="auto" w:fill="FFFFFF"/>
        <w:rPr>
          <w:ins w:id="0" w:author="Unknown"/>
          <w:color w:val="000000"/>
        </w:rPr>
      </w:pPr>
      <w:r>
        <w:t xml:space="preserve">–  Вы видите Лавру, где покоятся мощи преподобного </w:t>
      </w:r>
      <w:r>
        <w:rPr>
          <w:bCs/>
          <w:kern w:val="36"/>
        </w:rPr>
        <w:t>Сергия Радонежского. В наш безбожный век сюда стекаются тысячи людей. Что же их тянет сюда, ведь не по приказу, а по велению сердца они сюда приходят…</w:t>
      </w:r>
    </w:p>
    <w:p w:rsidR="004627D1" w:rsidRPr="000F3232" w:rsidRDefault="004627D1" w:rsidP="00A22958">
      <w:pPr>
        <w:pStyle w:val="NormalWeb"/>
        <w:shd w:val="clear" w:color="auto" w:fill="FFFFFF"/>
        <w:rPr>
          <w:ins w:id="1" w:author="Unknown"/>
        </w:rPr>
      </w:pPr>
      <w:ins w:id="2" w:author="Unknown">
        <w:r w:rsidRPr="000F3232">
          <w:t>Свято-Троицкая Сергиева Лавра – уникальный памятник крепостной архитектуры XVI-XVII веков. На её территории находится несколько храмов, в том числе Собор в честь Успения Пресвятой Богородицы, Михеевский храм, Храм во имя Преподобного СергияРадонежского. Поражает своим величием колокольня. Здесь же располагается Московская Духовная академия. Надкладезная часовня сооружена в конце XVII века над источником, пробившимся из земли, яркая шатровая сень была сооружена позднее на частные пожертвования. Тысячи паломников посещают Лавру,</w:t>
        </w:r>
        <w:r w:rsidRPr="000F3232">
          <w:rPr>
            <w:rStyle w:val="apple-converted-space"/>
          </w:rPr>
          <w:t> </w:t>
        </w:r>
        <w:r w:rsidRPr="000F3232">
          <w:t xml:space="preserve">чтобы прикоснуться к святыням русского народа, обрести душевный покой. </w:t>
        </w:r>
      </w:ins>
    </w:p>
    <w:p w:rsidR="004627D1" w:rsidRDefault="004627D1" w:rsidP="00A7689F">
      <w:pPr>
        <w:pStyle w:val="NormalWeb"/>
        <w:shd w:val="clear" w:color="auto" w:fill="FFFFFF"/>
        <w:spacing w:before="0" w:beforeAutospacing="0" w:after="109" w:afterAutospacing="0" w:line="217" w:lineRule="atLeast"/>
      </w:pPr>
      <w:r>
        <w:t>–  Так выглядит Лавра в 21 веке, а что было на этом месте 7 веков назад? Первозданный лес, непроходимые дебри, где обитали дикие звери.</w:t>
      </w:r>
    </w:p>
    <w:p w:rsidR="004627D1" w:rsidRDefault="004627D1" w:rsidP="00A7689F">
      <w:pPr>
        <w:pStyle w:val="NormalWeb"/>
        <w:shd w:val="clear" w:color="auto" w:fill="FFFFFF"/>
        <w:spacing w:before="0" w:beforeAutospacing="0" w:after="109" w:afterAutospacing="0" w:line="217" w:lineRule="atLeast"/>
      </w:pPr>
      <w:r>
        <w:rPr>
          <w:lang w:val="en-US"/>
        </w:rPr>
        <w:t>II</w:t>
      </w:r>
      <w:r>
        <w:t>. Историческая обстановка Руси  периода 14 века.</w:t>
      </w:r>
    </w:p>
    <w:p w:rsidR="004627D1" w:rsidRDefault="004627D1" w:rsidP="00A7689F">
      <w:pPr>
        <w:pStyle w:val="NormalWeb"/>
        <w:shd w:val="clear" w:color="auto" w:fill="FFFFFF"/>
        <w:spacing w:before="0" w:beforeAutospacing="0" w:after="109" w:afterAutospacing="0" w:line="217" w:lineRule="atLeast"/>
      </w:pPr>
      <w:r>
        <w:t>1. Время 14 века – очень спорное и сложное для становления государства.</w:t>
      </w:r>
    </w:p>
    <w:p w:rsidR="004627D1" w:rsidRDefault="004627D1" w:rsidP="00A7689F">
      <w:pPr>
        <w:pStyle w:val="NormalWeb"/>
        <w:shd w:val="clear" w:color="auto" w:fill="FFFFFF"/>
        <w:spacing w:before="0" w:beforeAutospacing="0" w:after="109" w:afterAutospacing="0" w:line="217" w:lineRule="atLeast"/>
      </w:pPr>
      <w:r>
        <w:t>- Что вам известно об этом периоде?</w:t>
      </w:r>
    </w:p>
    <w:p w:rsidR="004627D1" w:rsidRDefault="004627D1" w:rsidP="00A7689F">
      <w:pPr>
        <w:pStyle w:val="NormalWeb"/>
        <w:shd w:val="clear" w:color="auto" w:fill="FFFFFF"/>
        <w:spacing w:before="0" w:beforeAutospacing="0" w:after="109" w:afterAutospacing="0" w:line="217" w:lineRule="atLeast"/>
      </w:pPr>
      <w:r>
        <w:t xml:space="preserve">14 век характеризуют два процесса: разлагается Орда, крепнет молодое русское государство. </w:t>
      </w:r>
    </w:p>
    <w:p w:rsidR="004627D1" w:rsidRDefault="004627D1" w:rsidP="00A7689F">
      <w:pPr>
        <w:pStyle w:val="NormalWeb"/>
        <w:shd w:val="clear" w:color="auto" w:fill="FFFFFF"/>
        <w:spacing w:before="0" w:beforeAutospacing="0" w:after="109" w:afterAutospacing="0" w:line="217" w:lineRule="atLeast"/>
      </w:pPr>
      <w:r>
        <w:t>- Какие княжества претендовали на верховенство? Какие были варианты объединения?</w:t>
      </w:r>
    </w:p>
    <w:p w:rsidR="004627D1" w:rsidRDefault="004627D1" w:rsidP="00A7689F">
      <w:pPr>
        <w:pStyle w:val="NormalWeb"/>
        <w:shd w:val="clear" w:color="auto" w:fill="FFFFFF"/>
        <w:spacing w:before="0" w:beforeAutospacing="0" w:after="109" w:afterAutospacing="0" w:line="217" w:lineRule="atLeast"/>
        <w:jc w:val="center"/>
        <w:rPr>
          <w:i/>
        </w:rPr>
      </w:pPr>
      <w:r>
        <w:rPr>
          <w:i/>
        </w:rPr>
        <w:t>Рассказ учащихся сопровождается показом территорий на карте</w:t>
      </w:r>
    </w:p>
    <w:p w:rsidR="004627D1" w:rsidRPr="00A7689F" w:rsidRDefault="004627D1" w:rsidP="00A7689F">
      <w:pPr>
        <w:pStyle w:val="NormalWeb"/>
        <w:shd w:val="clear" w:color="auto" w:fill="FFFFFF"/>
        <w:spacing w:before="0" w:beforeAutospacing="0" w:after="109" w:afterAutospacing="0" w:line="217" w:lineRule="atLeast"/>
      </w:pPr>
      <w:r w:rsidRPr="00A7689F">
        <w:t>Восхождение Руси трудное, часто преступное. Скромная Москва катясь в истории как снежный движущийся ком, росла, наматывая на себя соседей. В свирепой борьбе Москвы с Тверью Юрий, брат Ивана Калиты, ведет против тверичей татар. И сам Калита татарами же усмирял восставшего Александра Михайловича. Попутно и свое добро растил: Углич, Галич, Белозерск перешли к нему. Юрий удушил рязанского князя Константина, взятого отцом и жившего в плену. Михаилу Тверскому надели ярмо на шею и водили месяц, выставляя на «правеж», а потом убили. Сын его Дмитрий Грозные Очи в ханской ставке убивает Юрия, убийцу своего отца и погибает сам.  Политика  Димитрия (в будущем Донского) впервые берет иное направление – самозаконное. Для этого ему пришлось окончательно сломить Тверь. Летопись говорит: «Всех князей русских стал приводить под свою волю, а которые не повиновались его воле, на тех начал посягать». Михаил Тверской выхлопотал себе великокняжеский ярлык, но Дмитрий не обращал боле внимания ни на какие ярлыки. Переломилась психика, проходил страх, ясным становилось, что Москва есть Русь. В 1375 году двинулся Дмитрий на Тверь и поддержало его все «великорусское сердце»: князья и рати суздальские, нижегородские, ростовские, смоленские, ярославские. Осадив Тверь, вынудил он Михаила к подписанию унизительного мира и отказу от всех притязаний. Очень неспокойно отнесся к этому выдвинувшийся в Орде хан Мамай.Происками москвичей гибли в Орде князья Тверские. Так почему же Москва взяла верх?  Союзницей москвичей была Церковь. Для них борьба за Москву была борьбой за Русь. Русская церковь укрепляла своим словом воинское стояние за отечество, при этом не покушалась на политику, мирила князей и княжества, завещая одолеть «ненавистную рознь мира сего»</w:t>
      </w:r>
    </w:p>
    <w:p w:rsidR="004627D1" w:rsidRDefault="004627D1" w:rsidP="00A7689F">
      <w:pPr>
        <w:pStyle w:val="NormalWeb"/>
        <w:shd w:val="clear" w:color="auto" w:fill="FFFFFF"/>
        <w:spacing w:before="0" w:beforeAutospacing="0" w:after="109" w:afterAutospacing="0" w:line="217" w:lineRule="atLeast"/>
      </w:pPr>
      <w:r>
        <w:t>- Какая еще земля претендовало на первенство? (Литовско-Русское гос-во)</w:t>
      </w:r>
    </w:p>
    <w:p w:rsidR="004627D1" w:rsidRDefault="004627D1" w:rsidP="003650CF">
      <w:pPr>
        <w:pStyle w:val="NormalWeb"/>
        <w:shd w:val="clear" w:color="auto" w:fill="FFFFFF"/>
        <w:spacing w:before="0" w:beforeAutospacing="0" w:after="109" w:afterAutospacing="0" w:line="217" w:lineRule="atLeast"/>
        <w:rPr>
          <w:bCs/>
          <w:kern w:val="36"/>
        </w:rPr>
      </w:pPr>
    </w:p>
    <w:p w:rsidR="004627D1" w:rsidRDefault="004627D1" w:rsidP="003650CF">
      <w:pPr>
        <w:pStyle w:val="NormalWeb"/>
        <w:shd w:val="clear" w:color="auto" w:fill="FFFFFF"/>
        <w:spacing w:before="0" w:beforeAutospacing="0" w:after="109" w:afterAutospacing="0" w:line="217"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75pt;height:213.75pt">
            <v:imagedata r:id="rId5" r:href="rId6"/>
          </v:shape>
        </w:pict>
      </w:r>
    </w:p>
    <w:p w:rsidR="004627D1" w:rsidRPr="004E0BB7" w:rsidRDefault="004627D1" w:rsidP="003650CF">
      <w:pPr>
        <w:pStyle w:val="NormalWeb"/>
        <w:shd w:val="clear" w:color="auto" w:fill="FFFFFF"/>
        <w:spacing w:before="0" w:beforeAutospacing="0" w:after="109" w:afterAutospacing="0" w:line="217" w:lineRule="atLeast"/>
      </w:pPr>
      <w:r>
        <w:t>2. Синквейн на тему «Русь 14 века»</w:t>
      </w:r>
    </w:p>
    <w:p w:rsidR="004627D1" w:rsidRDefault="004627D1" w:rsidP="003650CF">
      <w:pPr>
        <w:shd w:val="clear" w:color="auto" w:fill="FFFFFF"/>
        <w:spacing w:before="100" w:beforeAutospacing="1" w:after="100" w:afterAutospacing="1" w:line="240" w:lineRule="auto"/>
        <w:outlineLvl w:val="0"/>
        <w:rPr>
          <w:rFonts w:ascii="Times New Roman" w:hAnsi="Times New Roman"/>
          <w:bCs/>
          <w:kern w:val="36"/>
          <w:sz w:val="24"/>
          <w:szCs w:val="24"/>
        </w:rPr>
      </w:pP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bCs/>
          <w:kern w:val="36"/>
          <w:sz w:val="24"/>
          <w:szCs w:val="24"/>
        </w:rPr>
        <w:t>Житие Преподобного Сергия Радонежского. Епифаний Премудрый.</w:t>
      </w:r>
    </w:p>
    <w:p w:rsidR="004627D1" w:rsidRDefault="004627D1" w:rsidP="003650CF">
      <w:pPr>
        <w:pStyle w:val="NormalWeb"/>
        <w:shd w:val="clear" w:color="auto" w:fill="FFFFFF"/>
        <w:spacing w:before="0" w:beforeAutospacing="0" w:after="109" w:afterAutospacing="0" w:line="217" w:lineRule="atLeast"/>
        <w:rPr>
          <w:color w:val="333333"/>
        </w:rPr>
      </w:pPr>
      <w:r>
        <w:t>1. Постановка проблемного вопроса.</w:t>
      </w:r>
    </w:p>
    <w:p w:rsidR="004627D1" w:rsidRDefault="004627D1" w:rsidP="003650CF">
      <w:pPr>
        <w:pStyle w:val="NormalWeb"/>
        <w:shd w:val="clear" w:color="auto" w:fill="FFFFFF"/>
        <w:spacing w:before="0" w:beforeAutospacing="0" w:after="109" w:afterAutospacing="0" w:line="217" w:lineRule="atLeast"/>
      </w:pPr>
      <w:r>
        <w:t xml:space="preserve">– На фоне тьмы и мрака появляется человек, не имеющий отношения к политике, отшельник-монах, собиратель Земель Русских, Сергий Радонежский. </w:t>
      </w:r>
    </w:p>
    <w:p w:rsidR="004627D1" w:rsidRPr="00426D58" w:rsidRDefault="004627D1" w:rsidP="003650CF">
      <w:pPr>
        <w:pStyle w:val="NoSpacing"/>
        <w:shd w:val="clear" w:color="auto" w:fill="FFFFFF"/>
        <w:jc w:val="both"/>
      </w:pPr>
      <w:r>
        <w:rPr>
          <w:b/>
          <w:bCs/>
          <w:i/>
          <w:iCs/>
          <w:color w:val="000000"/>
        </w:rPr>
        <w:t>ЕпифанийПремудрый</w:t>
      </w:r>
      <w:r>
        <w:rPr>
          <w:rStyle w:val="apple-converted-space"/>
          <w:color w:val="000000"/>
        </w:rPr>
        <w:t> </w:t>
      </w:r>
      <w:r>
        <w:rPr>
          <w:color w:val="000000"/>
        </w:rPr>
        <w:t>в житии написал о нём такие слова: «Как светило светлое воссиял он в стране Русской посреди тьмы и мрака».</w:t>
      </w:r>
      <w:r>
        <w:t xml:space="preserve">Русь знает много праведников: мучеников, исповедников, юродивых ради Христа, святителей, благоверных князей, преподобных (пустынников, молчальников, затворников, основателей монастырей)… </w:t>
      </w:r>
    </w:p>
    <w:p w:rsidR="004627D1" w:rsidRDefault="004627D1" w:rsidP="003650CF">
      <w:pPr>
        <w:pStyle w:val="NoSpacing"/>
        <w:shd w:val="clear" w:color="auto" w:fill="FFFFFF"/>
        <w:jc w:val="both"/>
        <w:rPr>
          <w:color w:val="000000"/>
          <w:sz w:val="15"/>
          <w:szCs w:val="15"/>
        </w:rPr>
      </w:pPr>
      <w:r>
        <w:rPr>
          <w:color w:val="000000"/>
        </w:rPr>
        <w:t xml:space="preserve">– </w:t>
      </w:r>
      <w:r>
        <w:t>Почему же среди них ярче всех горит звезда Сергия Радонежского?</w:t>
      </w:r>
      <w:r>
        <w:rPr>
          <w:rStyle w:val="apple-converted-space"/>
        </w:rPr>
        <w:t> </w:t>
      </w:r>
    </w:p>
    <w:p w:rsidR="004627D1" w:rsidRDefault="004627D1" w:rsidP="003650CF">
      <w:pPr>
        <w:pStyle w:val="NoSpacing"/>
        <w:shd w:val="clear" w:color="auto" w:fill="FFFFFF"/>
        <w:jc w:val="both"/>
        <w:rPr>
          <w:color w:val="000000"/>
        </w:rPr>
      </w:pPr>
      <w:r>
        <w:rPr>
          <w:color w:val="000000"/>
        </w:rPr>
        <w:t>– Почему преподобный Сергий назван светилом светлым? Готовы ли вы ответить на этот вопрос сейчас? Тогда давайте вернёмся к нему в конце урока.</w:t>
      </w:r>
    </w:p>
    <w:p w:rsidR="004627D1" w:rsidRDefault="004627D1" w:rsidP="003650CF">
      <w:pPr>
        <w:pStyle w:val="NoSpacing"/>
        <w:shd w:val="clear" w:color="auto" w:fill="FFFFFF"/>
        <w:jc w:val="both"/>
        <w:rPr>
          <w:color w:val="000000"/>
        </w:rPr>
      </w:pPr>
      <w:r>
        <w:rPr>
          <w:color w:val="000000"/>
        </w:rPr>
        <w:t xml:space="preserve">– Какая цель стоит перед нами на уроке? (ответить на вопрос: </w:t>
      </w:r>
      <w:r>
        <w:t>почему среди всех святых  ярче всех горит звезда Сергия Радонежского?</w:t>
      </w:r>
      <w:r>
        <w:rPr>
          <w:rStyle w:val="apple-converted-space"/>
        </w:rPr>
        <w:t xml:space="preserve">  И выяснить, исходя из темы урока, духовный и общественный подвиг  </w:t>
      </w:r>
      <w:r>
        <w:t>Сергия Радонежского.</w:t>
      </w:r>
      <w:r>
        <w:rPr>
          <w:color w:val="000000"/>
        </w:rPr>
        <w:t>)</w:t>
      </w:r>
    </w:p>
    <w:p w:rsidR="004627D1" w:rsidRDefault="004627D1" w:rsidP="00666183">
      <w:pPr>
        <w:pStyle w:val="NoSpacing"/>
        <w:shd w:val="clear" w:color="auto" w:fill="FFFFFF"/>
        <w:spacing w:before="0" w:beforeAutospacing="0" w:after="0" w:afterAutospacing="0"/>
        <w:jc w:val="both"/>
        <w:rPr>
          <w:rStyle w:val="apple-converted-space"/>
        </w:rPr>
      </w:pPr>
    </w:p>
    <w:p w:rsidR="004627D1" w:rsidRDefault="004627D1" w:rsidP="00666183">
      <w:pPr>
        <w:pStyle w:val="NoSpacing"/>
        <w:shd w:val="clear" w:color="auto" w:fill="FFFFFF"/>
        <w:spacing w:before="0" w:beforeAutospacing="0" w:after="0" w:afterAutospacing="0"/>
        <w:jc w:val="both"/>
        <w:rPr>
          <w:color w:val="000000"/>
          <w:sz w:val="15"/>
          <w:szCs w:val="15"/>
        </w:rPr>
      </w:pPr>
      <w:r>
        <w:rPr>
          <w:rStyle w:val="apple-converted-space"/>
        </w:rPr>
        <w:t>2. Беседа по содержанию жития.</w:t>
      </w:r>
    </w:p>
    <w:p w:rsidR="004627D1" w:rsidRDefault="004627D1" w:rsidP="003650CF">
      <w:pPr>
        <w:pStyle w:val="NoSpacing"/>
        <w:shd w:val="clear" w:color="auto" w:fill="FFFFFF"/>
        <w:jc w:val="both"/>
        <w:rPr>
          <w:color w:val="000000"/>
        </w:rPr>
      </w:pPr>
      <w:r>
        <w:rPr>
          <w:color w:val="000000"/>
        </w:rPr>
        <w:t>–  Давайте обратимся к житию, которое вы самостоятельно к сегодняшнему уроку прочитали. А как вам читалось произведение? Каковы ваши впечатления?</w:t>
      </w:r>
    </w:p>
    <w:p w:rsidR="004627D1" w:rsidRDefault="004627D1" w:rsidP="003650CF">
      <w:pPr>
        <w:pStyle w:val="NoSpacing"/>
        <w:shd w:val="clear" w:color="auto" w:fill="FFFFFF"/>
        <w:jc w:val="both"/>
        <w:rPr>
          <w:color w:val="000000"/>
        </w:rPr>
      </w:pPr>
      <w:r>
        <w:rPr>
          <w:color w:val="000000"/>
        </w:rPr>
        <w:t xml:space="preserve"> –  Что в жизни святого вас поразило?</w:t>
      </w:r>
    </w:p>
    <w:p w:rsidR="004627D1" w:rsidRDefault="004627D1" w:rsidP="00521C36">
      <w:pPr>
        <w:pStyle w:val="NoSpacing"/>
        <w:shd w:val="clear" w:color="auto" w:fill="FFFFFF"/>
        <w:spacing w:before="0" w:beforeAutospacing="0" w:after="0" w:afterAutospacing="0"/>
        <w:jc w:val="both"/>
        <w:rPr>
          <w:color w:val="000000"/>
        </w:rPr>
      </w:pPr>
      <w:r>
        <w:rPr>
          <w:color w:val="000000"/>
        </w:rPr>
        <w:t xml:space="preserve">–  Почему Сергий отказался от мирской жизни, почему скрылся от людей в пу´стыни? </w:t>
      </w:r>
    </w:p>
    <w:p w:rsidR="004627D1" w:rsidRPr="00426D58" w:rsidRDefault="004627D1" w:rsidP="00521C36">
      <w:pPr>
        <w:pStyle w:val="NoSpacing"/>
        <w:shd w:val="clear" w:color="auto" w:fill="FFFFFF"/>
        <w:spacing w:before="0" w:beforeAutospacing="0" w:after="0" w:afterAutospacing="0"/>
        <w:jc w:val="both"/>
        <w:rPr>
          <w:color w:val="000000"/>
        </w:rPr>
      </w:pPr>
      <w:r>
        <w:rPr>
          <w:color w:val="000000"/>
        </w:rPr>
        <w:t xml:space="preserve">    Во имя чего лишения и страдания?</w:t>
      </w:r>
      <w:r w:rsidRPr="00426D58">
        <w:rPr>
          <w:color w:val="000000"/>
        </w:rPr>
        <w:t>(</w:t>
      </w:r>
      <w:r>
        <w:rPr>
          <w:color w:val="000000"/>
        </w:rPr>
        <w:t>Во имя любви к Богу. Путь служения Богу был предначертан. Ушёл от людей, чтобы не подвергаться искушениям.</w:t>
      </w:r>
      <w:r w:rsidRPr="00426D58">
        <w:rPr>
          <w:color w:val="000000"/>
        </w:rPr>
        <w:t>)</w:t>
      </w:r>
    </w:p>
    <w:p w:rsidR="004627D1" w:rsidRDefault="004627D1" w:rsidP="00521C36">
      <w:pPr>
        <w:spacing w:after="0"/>
        <w:jc w:val="both"/>
        <w:rPr>
          <w:rFonts w:ascii="Times New Roman" w:hAnsi="Times New Roman"/>
          <w:i/>
          <w:color w:val="000000"/>
          <w:sz w:val="24"/>
          <w:szCs w:val="24"/>
        </w:rPr>
      </w:pPr>
    </w:p>
    <w:p w:rsidR="004627D1" w:rsidRPr="00682AEE" w:rsidRDefault="004627D1" w:rsidP="00426D58">
      <w:pPr>
        <w:spacing w:after="0" w:line="240" w:lineRule="auto"/>
        <w:jc w:val="both"/>
        <w:rPr>
          <w:rFonts w:ascii="Times New Roman" w:hAnsi="Times New Roman"/>
          <w:i/>
          <w:color w:val="000000"/>
          <w:sz w:val="24"/>
          <w:szCs w:val="24"/>
        </w:rPr>
      </w:pPr>
      <w:r w:rsidRPr="006E5035">
        <w:rPr>
          <w:rFonts w:ascii="Times New Roman" w:hAnsi="Times New Roman"/>
          <w:color w:val="000000"/>
          <w:sz w:val="24"/>
          <w:szCs w:val="24"/>
        </w:rPr>
        <w:t>Ученица:</w:t>
      </w:r>
      <w:r>
        <w:rPr>
          <w:rFonts w:ascii="Times New Roman" w:hAnsi="Times New Roman"/>
          <w:i/>
          <w:color w:val="000000"/>
          <w:sz w:val="24"/>
          <w:szCs w:val="24"/>
        </w:rPr>
        <w:t>Представим себе</w:t>
      </w:r>
      <w:r w:rsidRPr="00682AEE">
        <w:rPr>
          <w:rFonts w:ascii="Times New Roman" w:hAnsi="Times New Roman"/>
          <w:i/>
          <w:color w:val="000000"/>
          <w:sz w:val="24"/>
          <w:szCs w:val="24"/>
        </w:rPr>
        <w:t xml:space="preserve"> обстановку такого ночного одиночества в глухую зимнюю пору; в малой келье полутемно и отовсюду дует пронизывающим зимним холодом, ветер свищет и стонет в трубе и ударяет порывами в окна и стены, издали подвывают волки, подбирающиеся к человеческому жилью, а в окна из мрака ночи словно заглядывают какие-то искаженные, страшные, злобные лига; из воя ветра порою выделяются дикие раскаты хохота, угрожающие голоса; кругом мрак и сознание полного одиночества, а молодой инок стоит перед святыми иконами в напряженной молитве, такое умиление души побеждает и страх, и усталость, и ощущение холода. После короткого сна трудный рабочий день, и так однообразно вереницею тянутся коротки</w:t>
      </w:r>
      <w:r>
        <w:rPr>
          <w:rFonts w:ascii="Times New Roman" w:hAnsi="Times New Roman"/>
          <w:i/>
          <w:color w:val="000000"/>
          <w:sz w:val="24"/>
          <w:szCs w:val="24"/>
        </w:rPr>
        <w:t>е зимние дни и бесконечные ночи</w:t>
      </w:r>
      <w:r w:rsidRPr="00682AEE">
        <w:rPr>
          <w:rFonts w:ascii="Times New Roman" w:hAnsi="Times New Roman"/>
          <w:i/>
          <w:color w:val="000000"/>
          <w:sz w:val="24"/>
          <w:szCs w:val="24"/>
        </w:rPr>
        <w:t>.</w:t>
      </w:r>
    </w:p>
    <w:p w:rsidR="004627D1" w:rsidRDefault="004627D1" w:rsidP="00521C36">
      <w:pPr>
        <w:spacing w:after="0" w:line="240" w:lineRule="auto"/>
        <w:jc w:val="both"/>
        <w:rPr>
          <w:rFonts w:ascii="Times New Roman" w:hAnsi="Times New Roman"/>
          <w:color w:val="000000"/>
          <w:sz w:val="24"/>
          <w:szCs w:val="24"/>
        </w:rPr>
      </w:pPr>
      <w:r>
        <w:rPr>
          <w:color w:val="000000"/>
        </w:rPr>
        <w:t>–</w:t>
      </w:r>
      <w:r w:rsidRPr="00682AEE">
        <w:rPr>
          <w:rFonts w:ascii="Times New Roman" w:hAnsi="Times New Roman"/>
          <w:color w:val="000000"/>
          <w:sz w:val="24"/>
          <w:szCs w:val="24"/>
        </w:rPr>
        <w:t xml:space="preserve">  Видимо, он более всего подвергался искушению «страхованиями», другие искушения чужды были его чистоте душевной. Но и с этими «страхованиями» он скоро совладал ясностью духа и великою верою в Силы Высшие, хранившие его</w:t>
      </w:r>
      <w:r>
        <w:rPr>
          <w:rFonts w:ascii="Times New Roman" w:hAnsi="Times New Roman"/>
          <w:color w:val="000000"/>
          <w:sz w:val="24"/>
          <w:szCs w:val="24"/>
        </w:rPr>
        <w:t>.</w:t>
      </w:r>
    </w:p>
    <w:p w:rsidR="004627D1" w:rsidRDefault="004627D1" w:rsidP="00521C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 можно ли отречение от благ считать подвигом? (Я считаю, что подвиг – это не только защита Отечества, спасение человеческой жизни, но история знает немало и духовных подвигов.</w:t>
      </w:r>
    </w:p>
    <w:p w:rsidR="004627D1" w:rsidRPr="00682AEE" w:rsidRDefault="004627D1" w:rsidP="00521C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Я согласна с тобой, и на уроке мы говорим сегодня именно о подвигах Сергия Радонежского.</w:t>
      </w:r>
    </w:p>
    <w:p w:rsidR="004627D1" w:rsidRDefault="004627D1" w:rsidP="003650CF">
      <w:pPr>
        <w:pStyle w:val="NoSpacing"/>
        <w:shd w:val="clear" w:color="auto" w:fill="FFFFFF"/>
        <w:jc w:val="both"/>
        <w:rPr>
          <w:bCs/>
          <w:color w:val="000000"/>
        </w:rPr>
      </w:pPr>
      <w:r w:rsidRPr="00A677FC">
        <w:rPr>
          <w:bCs/>
          <w:color w:val="000000"/>
        </w:rPr>
        <w:t xml:space="preserve">3. </w:t>
      </w:r>
      <w:r>
        <w:rPr>
          <w:bCs/>
          <w:color w:val="000000"/>
        </w:rPr>
        <w:t>Работа в группах с текстом жития.</w:t>
      </w:r>
    </w:p>
    <w:p w:rsidR="004627D1" w:rsidRDefault="004627D1" w:rsidP="003650CF">
      <w:pPr>
        <w:pStyle w:val="NoSpacing"/>
        <w:shd w:val="clear" w:color="auto" w:fill="FFFFFF"/>
        <w:jc w:val="both"/>
      </w:pPr>
      <w:r>
        <w:rPr>
          <w:color w:val="000000"/>
        </w:rPr>
        <w:t xml:space="preserve">–Объединитесь в группы. Перед вами текст жития Сергия Радонежского. Проанализировав  содержание отдельных глав, ответьте на поставленный вопрос: в чём заключается </w:t>
      </w:r>
      <w:r>
        <w:rPr>
          <w:rStyle w:val="apple-converted-space"/>
        </w:rPr>
        <w:t xml:space="preserve">духовный и общественный подвиг  </w:t>
      </w:r>
      <w:r>
        <w:t>Сергия Радонежского. Сформулированный тезис оформите на листе, расположите его на доске, аргументируя свой выбор.</w:t>
      </w:r>
    </w:p>
    <w:p w:rsidR="004627D1" w:rsidRDefault="004627D1" w:rsidP="003650CF">
      <w:pPr>
        <w:pStyle w:val="NoSpacing"/>
        <w:shd w:val="clear" w:color="auto" w:fill="FFFFFF"/>
        <w:jc w:val="both"/>
      </w:pPr>
      <w:r>
        <w:t>См. приложения.</w:t>
      </w:r>
    </w:p>
    <w:p w:rsidR="004627D1" w:rsidRDefault="004627D1" w:rsidP="003650CF">
      <w:pPr>
        <w:pStyle w:val="NoSpacing"/>
        <w:shd w:val="clear" w:color="auto" w:fill="FFFFFF"/>
        <w:jc w:val="both"/>
      </w:pPr>
      <w:r>
        <w:t>Работа проходит на фоне церковного песнопения. Гостям предложить рукописную книгу для ознакомления.</w:t>
      </w:r>
    </w:p>
    <w:p w:rsidR="004627D1" w:rsidRDefault="004627D1" w:rsidP="003650CF">
      <w:pPr>
        <w:pStyle w:val="NoSpacing"/>
        <w:shd w:val="clear" w:color="auto" w:fill="FFFFFF"/>
        <w:jc w:val="both"/>
        <w:rPr>
          <w:color w:val="000000"/>
        </w:rPr>
      </w:pPr>
      <w:r>
        <w:rPr>
          <w:color w:val="000000"/>
        </w:rPr>
        <w:t>Обсуждение.</w:t>
      </w:r>
    </w:p>
    <w:p w:rsidR="004627D1" w:rsidRPr="00AC06B7" w:rsidRDefault="004627D1" w:rsidP="003650CF">
      <w:pPr>
        <w:pStyle w:val="NoSpacing"/>
        <w:shd w:val="clear" w:color="auto" w:fill="FFFFFF"/>
        <w:jc w:val="both"/>
        <w:rPr>
          <w:color w:val="000000"/>
        </w:rPr>
      </w:pPr>
      <w:r>
        <w:t>Духовный и общественный подвиг Сергия Радонежского.</w:t>
      </w:r>
    </w:p>
    <w:p w:rsidR="004627D1" w:rsidRDefault="004627D1" w:rsidP="003650CF">
      <w:pPr>
        <w:pStyle w:val="NoSpacing"/>
        <w:shd w:val="clear" w:color="auto" w:fill="FFFFFF"/>
        <w:jc w:val="both"/>
        <w:rPr>
          <w:color w:val="000000"/>
        </w:rPr>
      </w:pPr>
      <w:r w:rsidRPr="00AC06B7">
        <w:rPr>
          <w:color w:val="000000"/>
        </w:rPr>
        <w:t>1</w:t>
      </w:r>
      <w:r>
        <w:rPr>
          <w:color w:val="000000"/>
        </w:rPr>
        <w:t>. Беззаветная любовь и служение Богу. (Глава 5.)</w:t>
      </w:r>
    </w:p>
    <w:p w:rsidR="004627D1" w:rsidRDefault="004627D1" w:rsidP="003650CF">
      <w:pPr>
        <w:pStyle w:val="NoSpacing"/>
        <w:shd w:val="clear" w:color="auto" w:fill="FFFFFF"/>
        <w:jc w:val="both"/>
        <w:rPr>
          <w:color w:val="000000"/>
        </w:rPr>
      </w:pPr>
      <w:r>
        <w:rPr>
          <w:color w:val="000000"/>
        </w:rPr>
        <w:t>2. Общежительский устав для нового типа монастырей. (Главы 15,16)</w:t>
      </w:r>
    </w:p>
    <w:p w:rsidR="004627D1" w:rsidRDefault="004627D1" w:rsidP="003650CF">
      <w:pPr>
        <w:pStyle w:val="NoSpacing"/>
        <w:shd w:val="clear" w:color="auto" w:fill="FFFFFF"/>
        <w:jc w:val="both"/>
        <w:rPr>
          <w:color w:val="000000"/>
        </w:rPr>
      </w:pPr>
      <w:r>
        <w:rPr>
          <w:color w:val="000000"/>
        </w:rPr>
        <w:t>Комментарий учителя: Всего основано Сергием и его прямыми учениками 37 таких монастырей. Нет в России другого святого, который построил столько духовно-культурных крепостей.</w:t>
      </w:r>
    </w:p>
    <w:p w:rsidR="004627D1" w:rsidRDefault="004627D1" w:rsidP="003650CF">
      <w:pPr>
        <w:pStyle w:val="NoSpacing"/>
        <w:shd w:val="clear" w:color="auto" w:fill="FFFFFF"/>
        <w:jc w:val="both"/>
        <w:rPr>
          <w:color w:val="000000"/>
        </w:rPr>
      </w:pPr>
      <w:r>
        <w:rPr>
          <w:color w:val="000000"/>
        </w:rPr>
        <w:t>3. Освобождение Руси от татаро-монгольского ига. Главный вдохновитель Куликовской битвы. Собиратель Земель Русских.(</w:t>
      </w:r>
      <w:r w:rsidRPr="00BF4ECE">
        <w:rPr>
          <w:color w:val="000000"/>
        </w:rPr>
        <w:t>Глава 22</w:t>
      </w:r>
      <w:r>
        <w:rPr>
          <w:color w:val="000000"/>
        </w:rPr>
        <w:t xml:space="preserve"> .)</w:t>
      </w:r>
    </w:p>
    <w:p w:rsidR="004627D1" w:rsidRDefault="004627D1" w:rsidP="003650CF">
      <w:pPr>
        <w:pStyle w:val="NoSpacing"/>
        <w:shd w:val="clear" w:color="auto" w:fill="FFFFFF"/>
        <w:jc w:val="both"/>
        <w:rPr>
          <w:color w:val="000000"/>
        </w:rPr>
      </w:pPr>
      <w:r>
        <w:rPr>
          <w:color w:val="000000"/>
        </w:rPr>
        <w:t>Комментарий учителя: Монастыри одновременно выполняли функцию крепостей и баз накопления ресурсов. Монастыри собирали и закрепляли разорённых и беглых от татар людей. В течение 40 лет Сергий Радонежский настойчиво внушал людям идею освобождения Руси, поднимал и укреплял самосознание людей, что Русь может и должна стать свободной.</w:t>
      </w:r>
    </w:p>
    <w:p w:rsidR="004627D1" w:rsidRDefault="004627D1" w:rsidP="003650CF">
      <w:pPr>
        <w:pStyle w:val="NoSpacing"/>
        <w:shd w:val="clear" w:color="auto" w:fill="FFFFFF"/>
        <w:jc w:val="both"/>
        <w:rPr>
          <w:color w:val="000000"/>
        </w:rPr>
      </w:pPr>
      <w:r>
        <w:rPr>
          <w:color w:val="000000"/>
        </w:rPr>
        <w:t xml:space="preserve">    </w:t>
      </w:r>
      <w:r w:rsidRPr="005809FA">
        <w:rPr>
          <w:color w:val="000000"/>
        </w:rPr>
        <w:t>Преподобный Сергий, бывший духовником князя</w:t>
      </w:r>
      <w:r w:rsidRPr="005809FA">
        <w:rPr>
          <w:rStyle w:val="apple-converted-space"/>
          <w:color w:val="000000"/>
        </w:rPr>
        <w:t> </w:t>
      </w:r>
      <w:r w:rsidRPr="005809FA">
        <w:rPr>
          <w:b/>
          <w:bCs/>
          <w:i/>
          <w:iCs/>
          <w:color w:val="000000"/>
        </w:rPr>
        <w:t>Дмитрия Донского</w:t>
      </w:r>
      <w:r w:rsidRPr="005809FA">
        <w:rPr>
          <w:color w:val="000000"/>
        </w:rPr>
        <w:t>, сыграл немалую роль в подготовке к</w:t>
      </w:r>
      <w:r w:rsidRPr="005809FA">
        <w:rPr>
          <w:rStyle w:val="apple-converted-space"/>
          <w:color w:val="000000"/>
        </w:rPr>
        <w:t> </w:t>
      </w:r>
      <w:r w:rsidRPr="005809FA">
        <w:rPr>
          <w:b/>
          <w:bCs/>
          <w:i/>
          <w:iCs/>
          <w:color w:val="000000"/>
        </w:rPr>
        <w:t>Куликовской битве.</w:t>
      </w:r>
      <w:r w:rsidRPr="005809FA">
        <w:rPr>
          <w:rStyle w:val="apple-converted-space"/>
          <w:color w:val="000000"/>
        </w:rPr>
        <w:t> </w:t>
      </w:r>
      <w:r w:rsidRPr="005809FA">
        <w:rPr>
          <w:color w:val="000000"/>
        </w:rPr>
        <w:t>Он помогал объединению русских земель: примирил рязанского князя с московским, а Нижегородское княжество, захотевшее отделиться, отлучил от Церкви. Испугавшись Божьего наказания, нижегородский князь бежал, и его подданные присягнули на верность московскому великому князю. Перед битвой Сергий благословил князя крестом и окропил святой водой. Великий князь</w:t>
      </w:r>
      <w:r w:rsidRPr="005809FA">
        <w:rPr>
          <w:rStyle w:val="apple-converted-space"/>
          <w:color w:val="000000"/>
        </w:rPr>
        <w:t> </w:t>
      </w:r>
      <w:r w:rsidRPr="005809FA">
        <w:rPr>
          <w:color w:val="000000"/>
        </w:rPr>
        <w:t xml:space="preserve"> попросил у преподобного Сергия двух его монахов </w:t>
      </w:r>
      <w:r w:rsidRPr="005809FA">
        <w:rPr>
          <w:b/>
          <w:bCs/>
          <w:i/>
          <w:iCs/>
          <w:color w:val="000000"/>
        </w:rPr>
        <w:t>Пересвета</w:t>
      </w:r>
      <w:r w:rsidRPr="005809FA">
        <w:rPr>
          <w:rStyle w:val="apple-converted-space"/>
          <w:b/>
          <w:bCs/>
          <w:color w:val="000000"/>
        </w:rPr>
        <w:t> </w:t>
      </w:r>
      <w:r w:rsidRPr="005809FA">
        <w:rPr>
          <w:color w:val="000000"/>
        </w:rPr>
        <w:t>и</w:t>
      </w:r>
      <w:r w:rsidRPr="005809FA">
        <w:rPr>
          <w:rStyle w:val="apple-converted-space"/>
          <w:b/>
          <w:bCs/>
          <w:color w:val="000000"/>
        </w:rPr>
        <w:t> </w:t>
      </w:r>
      <w:r w:rsidRPr="005809FA">
        <w:rPr>
          <w:b/>
          <w:bCs/>
          <w:i/>
          <w:iCs/>
          <w:color w:val="000000"/>
        </w:rPr>
        <w:t>Ослябю</w:t>
      </w:r>
      <w:r w:rsidRPr="005809FA">
        <w:rPr>
          <w:color w:val="000000"/>
        </w:rPr>
        <w:t>, которые в миру принадлежали к воинскому сословию и были богатырями. Сергий возложил на богатырей схимы с нашитыми на них крестами, и заповедал им "крепко бороться по Христе на врагов его". Их присутствие в одеждах схимников в войске Дмитрия придавало походу дух великого святого дела.</w:t>
      </w:r>
    </w:p>
    <w:p w:rsidR="004627D1" w:rsidRDefault="004627D1" w:rsidP="003650CF">
      <w:pPr>
        <w:pStyle w:val="NoSpacing"/>
        <w:shd w:val="clear" w:color="auto" w:fill="FFFFFF"/>
        <w:jc w:val="both"/>
        <w:rPr>
          <w:color w:val="000000"/>
        </w:rPr>
      </w:pPr>
      <w:r>
        <w:rPr>
          <w:color w:val="000000"/>
        </w:rPr>
        <w:t xml:space="preserve">    Сергий Радонежский определил Москву, маленький провинциальный городок, как столицу будущего могучего государства.</w:t>
      </w:r>
    </w:p>
    <w:p w:rsidR="004627D1" w:rsidRDefault="004627D1" w:rsidP="003650CF">
      <w:pPr>
        <w:pStyle w:val="NoSpacing"/>
        <w:shd w:val="clear" w:color="auto" w:fill="FFFFFF"/>
        <w:jc w:val="both"/>
        <w:rPr>
          <w:color w:val="000000"/>
        </w:rPr>
      </w:pPr>
      <w:r>
        <w:rPr>
          <w:color w:val="000000"/>
        </w:rPr>
        <w:t>4. Осмысливание и вероучение о Святой Троице. (</w:t>
      </w:r>
      <w:r w:rsidRPr="009A3AD7">
        <w:rPr>
          <w:color w:val="000000"/>
        </w:rPr>
        <w:t>Глава</w:t>
      </w:r>
      <w:r>
        <w:rPr>
          <w:color w:val="000000"/>
        </w:rPr>
        <w:t xml:space="preserve"> 5.)</w:t>
      </w:r>
    </w:p>
    <w:p w:rsidR="004627D1" w:rsidRDefault="004627D1" w:rsidP="003650CF">
      <w:pPr>
        <w:pStyle w:val="NoSpacing"/>
        <w:shd w:val="clear" w:color="auto" w:fill="FFFFFF"/>
        <w:jc w:val="both"/>
        <w:rPr>
          <w:color w:val="000000"/>
        </w:rPr>
      </w:pPr>
      <w:r>
        <w:rPr>
          <w:color w:val="000000"/>
        </w:rPr>
        <w:t>5. Создание уникального духовно-нравственного культурного центра –Троице-Сергиевой Лавры. (</w:t>
      </w:r>
      <w:r w:rsidRPr="009A3AD7">
        <w:rPr>
          <w:color w:val="000000"/>
        </w:rPr>
        <w:t>Глава</w:t>
      </w:r>
      <w:r>
        <w:rPr>
          <w:color w:val="000000"/>
        </w:rPr>
        <w:t xml:space="preserve"> 33.)</w:t>
      </w:r>
    </w:p>
    <w:p w:rsidR="004627D1" w:rsidRPr="00AC06B7" w:rsidRDefault="004627D1" w:rsidP="003650CF">
      <w:pPr>
        <w:pStyle w:val="NoSpacing"/>
        <w:shd w:val="clear" w:color="auto" w:fill="FFFFFF"/>
        <w:jc w:val="both"/>
        <w:rPr>
          <w:color w:val="000000"/>
        </w:rPr>
      </w:pPr>
      <w:r>
        <w:rPr>
          <w:color w:val="000000"/>
        </w:rPr>
        <w:t>Комментарий учителя:  Это сгусток духовных сокровищ и энергии, начиная со святых мощЕй Сергия до живых продолжателей его дела.</w:t>
      </w:r>
    </w:p>
    <w:p w:rsidR="004627D1" w:rsidRDefault="004627D1" w:rsidP="00E04C8A">
      <w:pPr>
        <w:pStyle w:val="NormalWeb"/>
        <w:spacing w:before="0" w:beforeAutospacing="0" w:after="109" w:afterAutospacing="0" w:line="217" w:lineRule="atLeast"/>
        <w:rPr>
          <w:b/>
          <w:bCs/>
          <w:shd w:val="clear" w:color="auto" w:fill="FFFFFF"/>
        </w:rPr>
      </w:pPr>
      <w:r>
        <w:rPr>
          <w:b/>
          <w:bCs/>
          <w:shd w:val="clear" w:color="auto" w:fill="FFFFFF"/>
        </w:rPr>
        <w:t>IV. Итоги урока.</w:t>
      </w:r>
    </w:p>
    <w:p w:rsidR="004627D1" w:rsidRPr="00E04C8A" w:rsidRDefault="004627D1" w:rsidP="00E04C8A">
      <w:pPr>
        <w:pStyle w:val="NormalWeb"/>
        <w:spacing w:before="0" w:beforeAutospacing="0" w:after="109" w:afterAutospacing="0" w:line="217" w:lineRule="atLeast"/>
        <w:rPr>
          <w:b/>
          <w:bCs/>
          <w:shd w:val="clear" w:color="auto" w:fill="FFFFFF"/>
        </w:rPr>
      </w:pPr>
      <w:r>
        <w:rPr>
          <w:color w:val="000000"/>
        </w:rPr>
        <w:t>1. – Ч</w:t>
      </w:r>
      <w:r w:rsidRPr="000646E1">
        <w:rPr>
          <w:color w:val="000000"/>
        </w:rPr>
        <w:t>то даёт современному человеку знакомство с жизнеописанием святого?</w:t>
      </w:r>
      <w:r>
        <w:rPr>
          <w:color w:val="000000"/>
        </w:rPr>
        <w:t>(Житие показывает духовную красоту человека, даёт представление об истинных ценностях, нравственности. Читать житие – узнавать историю своего народа, его культуру. Без прошлого нет будущего)</w:t>
      </w:r>
    </w:p>
    <w:p w:rsidR="004627D1" w:rsidRDefault="004627D1" w:rsidP="003650CF">
      <w:pPr>
        <w:pStyle w:val="NormalWeb"/>
        <w:shd w:val="clear" w:color="auto" w:fill="FFFFFF"/>
      </w:pPr>
      <w:r>
        <w:t>2.  Творческая работа.</w:t>
      </w:r>
    </w:p>
    <w:p w:rsidR="004627D1" w:rsidRDefault="004627D1" w:rsidP="003650CF">
      <w:pPr>
        <w:pStyle w:val="NormalWeb"/>
        <w:shd w:val="clear" w:color="auto" w:fill="FFFFFF"/>
        <w:rPr>
          <w:color w:val="000000"/>
        </w:rPr>
      </w:pPr>
      <w:r>
        <w:t xml:space="preserve">- У вас есть возможность через века  обратиться к преподобному </w:t>
      </w:r>
      <w:r>
        <w:rPr>
          <w:color w:val="000000"/>
        </w:rPr>
        <w:t>Сергию Радонежскому. Напишите святому письмо-обращение, может быть, с просьбой, может быть, с благодарностью.</w:t>
      </w:r>
    </w:p>
    <w:p w:rsidR="004627D1" w:rsidRDefault="004627D1" w:rsidP="003650CF">
      <w:pPr>
        <w:pStyle w:val="NormalWeb"/>
        <w:shd w:val="clear" w:color="auto" w:fill="FFFFFF"/>
        <w:rPr>
          <w:ins w:id="3" w:author="Unknown"/>
        </w:rPr>
      </w:pPr>
      <w:r>
        <w:rPr>
          <w:color w:val="000000"/>
        </w:rPr>
        <w:t>Зачитывание сочинения  (2 человека).</w:t>
      </w:r>
    </w:p>
    <w:p w:rsidR="004627D1" w:rsidRPr="009D3D82" w:rsidRDefault="004627D1" w:rsidP="003650CF">
      <w:pPr>
        <w:pStyle w:val="NoSpacing"/>
        <w:shd w:val="clear" w:color="auto" w:fill="FFFFFF"/>
        <w:jc w:val="both"/>
        <w:rPr>
          <w:color w:val="000000"/>
        </w:rPr>
      </w:pPr>
      <w:r w:rsidRPr="009D3D82">
        <w:rPr>
          <w:color w:val="000000"/>
        </w:rPr>
        <w:t>До</w:t>
      </w:r>
      <w:r>
        <w:rPr>
          <w:color w:val="000000"/>
        </w:rPr>
        <w:t>м. задание:    написать свои письма-обращения к святому</w:t>
      </w: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Pr="00BC55D0" w:rsidRDefault="004627D1" w:rsidP="00BC55D0">
      <w:pPr>
        <w:shd w:val="clear" w:color="auto" w:fill="FFFFFF"/>
        <w:spacing w:before="100" w:beforeAutospacing="1" w:after="100" w:afterAutospacing="1" w:line="240" w:lineRule="auto"/>
        <w:jc w:val="center"/>
        <w:outlineLvl w:val="0"/>
        <w:rPr>
          <w:rFonts w:ascii="Times New Roman" w:hAnsi="Times New Roman"/>
          <w:bCs/>
          <w:color w:val="000000"/>
          <w:kern w:val="36"/>
          <w:sz w:val="24"/>
          <w:szCs w:val="24"/>
        </w:rPr>
        <w:sectPr w:rsidR="004627D1" w:rsidRPr="00BC55D0" w:rsidSect="000D53CC">
          <w:pgSz w:w="11906" w:h="16838"/>
          <w:pgMar w:top="1134" w:right="850" w:bottom="1134" w:left="1701" w:header="708" w:footer="708" w:gutter="0"/>
          <w:cols w:space="708"/>
          <w:docGrid w:linePitch="360"/>
        </w:sectPr>
      </w:pPr>
      <w:r>
        <w:rPr>
          <w:rFonts w:ascii="Times New Roman" w:hAnsi="Times New Roman"/>
          <w:bCs/>
          <w:color w:val="000000"/>
          <w:kern w:val="36"/>
          <w:sz w:val="24"/>
          <w:szCs w:val="24"/>
        </w:rPr>
        <w:t>Приложение</w:t>
      </w:r>
    </w:p>
    <w:p w:rsidR="004627D1" w:rsidRDefault="004627D1" w:rsidP="00BC55D0">
      <w:pPr>
        <w:shd w:val="clear" w:color="auto" w:fill="FFFFFF"/>
        <w:spacing w:before="100" w:beforeAutospacing="1" w:after="100" w:afterAutospacing="1" w:line="240" w:lineRule="auto"/>
        <w:jc w:val="center"/>
        <w:outlineLvl w:val="0"/>
        <w:rPr>
          <w:rFonts w:ascii="Times New Roman" w:hAnsi="Times New Roman"/>
          <w:b/>
          <w:bCs/>
          <w:color w:val="000000"/>
          <w:kern w:val="36"/>
          <w:sz w:val="24"/>
          <w:szCs w:val="24"/>
        </w:rPr>
      </w:pPr>
      <w:r w:rsidRPr="008D6FA3">
        <w:rPr>
          <w:rFonts w:ascii="Times New Roman" w:hAnsi="Times New Roman"/>
          <w:b/>
          <w:bCs/>
          <w:color w:val="000000"/>
          <w:kern w:val="36"/>
          <w:sz w:val="24"/>
          <w:szCs w:val="24"/>
        </w:rPr>
        <w:t>Житие Преподобного Сергия Радонежского. Епифаний Премудрый.</w:t>
      </w:r>
    </w:p>
    <w:p w:rsidR="004627D1" w:rsidRPr="00906AA7" w:rsidRDefault="004627D1" w:rsidP="00906AA7">
      <w:pPr>
        <w:shd w:val="clear" w:color="auto" w:fill="FFFFFF"/>
        <w:spacing w:after="0" w:line="240" w:lineRule="auto"/>
        <w:jc w:val="center"/>
        <w:outlineLvl w:val="3"/>
        <w:rPr>
          <w:rFonts w:ascii="Times New Roman" w:hAnsi="Times New Roman"/>
          <w:b/>
          <w:bCs/>
          <w:sz w:val="24"/>
          <w:szCs w:val="24"/>
        </w:rPr>
      </w:pPr>
      <w:r w:rsidRPr="00906AA7">
        <w:rPr>
          <w:rFonts w:ascii="Times New Roman" w:hAnsi="Times New Roman"/>
          <w:b/>
          <w:bCs/>
          <w:sz w:val="24"/>
          <w:szCs w:val="24"/>
        </w:rPr>
        <w:t>Глава 5</w:t>
      </w:r>
      <w:r w:rsidRPr="00906AA7">
        <w:rPr>
          <w:rFonts w:ascii="Times New Roman" w:hAnsi="Times New Roman"/>
          <w:b/>
          <w:bCs/>
          <w:sz w:val="24"/>
          <w:szCs w:val="24"/>
        </w:rPr>
        <w:br/>
        <w:t>О ПЕРЕСЕЛЕНИИ РОДИТЕЛЕЙ СВЯТОГО</w:t>
      </w:r>
      <w:r>
        <w:rPr>
          <w:rFonts w:ascii="Times New Roman" w:hAnsi="Times New Roman"/>
          <w:b/>
          <w:bCs/>
          <w:sz w:val="24"/>
          <w:szCs w:val="24"/>
        </w:rPr>
        <w:t xml:space="preserve"> (</w:t>
      </w:r>
      <w:r w:rsidRPr="003A4CA9">
        <w:rPr>
          <w:rFonts w:ascii="Times New Roman" w:hAnsi="Times New Roman"/>
          <w:bCs/>
          <w:sz w:val="16"/>
          <w:szCs w:val="16"/>
        </w:rPr>
        <w:t>ГРУППА 1</w:t>
      </w:r>
      <w:r>
        <w:rPr>
          <w:rFonts w:ascii="Times New Roman" w:hAnsi="Times New Roman"/>
          <w:b/>
          <w:bCs/>
          <w:sz w:val="24"/>
          <w:szCs w:val="24"/>
        </w:rPr>
        <w:t>)</w:t>
      </w:r>
    </w:p>
    <w:p w:rsidR="004627D1" w:rsidRPr="00906AA7" w:rsidRDefault="004627D1" w:rsidP="004F7E11">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w:t>
      </w:r>
    </w:p>
    <w:p w:rsidR="004627D1" w:rsidRPr="00906AA7" w:rsidRDefault="004627D1" w:rsidP="00906AA7">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Добродетельный отрок, сын добродетельного отца, о котором мы речь ведем, приснопоминаемый подвижник, происшедший от благородных и благоверных родителей, вырос как добрая отрасль доброго корня, став отображением своего Первообраза. С молодых лет он был подобен благородному саду и рос, как изобильный плод, был отроком красивым и благонравным. Хотя с годами он все больше преуспевал в добродетели, но ставил ни во что красоты жизни и всякую мирскую суету попирал, как пыль, так что, можно сказать, он хотел само свое естество презреть, унизить и превозмочь, часто повторяя про себя слова Давида: "</w:t>
      </w:r>
      <w:r w:rsidRPr="00906AA7">
        <w:rPr>
          <w:rFonts w:ascii="Times New Roman" w:hAnsi="Times New Roman"/>
          <w:i/>
          <w:iCs/>
          <w:sz w:val="24"/>
          <w:szCs w:val="24"/>
        </w:rPr>
        <w:t>Что пользы в крови моей, когда я сойду в могилу?</w:t>
      </w:r>
      <w:r w:rsidRPr="00906AA7">
        <w:rPr>
          <w:rFonts w:ascii="Times New Roman" w:hAnsi="Times New Roman"/>
          <w:sz w:val="24"/>
          <w:szCs w:val="24"/>
        </w:rPr>
        <w:t>" [Пс. 29, 10]. Ночью и днем он не переставал молить Бога, Который помогает спастись начинающим подвижникам. Как я смогу перечислить прочие добродетели его: тихость, кротость, молчаливость, смирение, негневливость, простоту без ухищрений? Он одинаково любил всех людей, никогда не впадал в ярость, не препирался, не обижался, не позволял себе ни слабости, ни смеха, но когда ему хотелось улыбнуться (ведь и это бывает нужно), он делал это с великим целомудрием и сдержанностью. Он всегда ходил сокрушаясь, как будто в печали, а еще чаще плакал, и тогда слезы текли у него из глаз по щекам, выдавая печаль и скорбь. Псалтирь всегда была у него на устах. Он был украшен воздержанием, всегда радовался телесным тяготам и любил носить бедную одежду; пива и меда он никогда не вкушал, никогда не подносил к устам и даже запаха их не вдыхал, – стремясь к постнической жизни, он вменял в ничто эти потребности человеческого естества.</w:t>
      </w:r>
    </w:p>
    <w:p w:rsidR="004627D1" w:rsidRPr="00906AA7" w:rsidRDefault="004627D1" w:rsidP="00906AA7">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w:t>
      </w:r>
      <w:r>
        <w:rPr>
          <w:rFonts w:ascii="Times New Roman" w:hAnsi="Times New Roman"/>
          <w:sz w:val="24"/>
          <w:szCs w:val="24"/>
        </w:rPr>
        <w:t xml:space="preserve">Блаженный юноша Варфоломей </w:t>
      </w:r>
      <w:r w:rsidRPr="00906AA7">
        <w:rPr>
          <w:rFonts w:ascii="Times New Roman" w:hAnsi="Times New Roman"/>
          <w:sz w:val="24"/>
          <w:szCs w:val="24"/>
        </w:rPr>
        <w:t>не захотел жениться, но всей душой стремился к иноческой жизни. Об этом он многократно просил отца, говоря: "Господин мой, отпусти меня теперь, как ты обещал, чтобы с твоим благословением я начал иноческую жизнь". Но родители ответили ему: "Чадо! Подожди немного и потерпи ради нас: мы стары, бедны, больны и некому ухаживать за нами. Твои братья Стефан и Петр женились и думают, как угодить женам; ты же, неженатый, думаешь, как угодить Богу, – ты избрал благую часть, которая не отнимется у тебя. Только поухаживай за нами немного и, когда проводишь нас, своих родителей, до могилы, тогда сможешь осуществить свое намерение. Когда положишь нас в могилу и засыплешь землей, тогда исполнишь свое желание".</w:t>
      </w:r>
    </w:p>
    <w:p w:rsidR="004627D1" w:rsidRPr="00906AA7" w:rsidRDefault="004627D1" w:rsidP="00906AA7">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Стефан, старший брат Варфоломея, недолго прожил с женой, которая вскоре умерла, оставив двух сыновей – Климента и Иоанна, этот Иоанн впоследствии стал Феодором Симоновским. Стефан спустя некоторое время оставил мир и стал монахом в монастыре Покрова Святой Богородицы в Хотькове</w:t>
      </w:r>
      <w:hyperlink r:id="rId7" w:anchor="36" w:history="1">
        <w:r w:rsidRPr="00906AA7">
          <w:rPr>
            <w:rFonts w:ascii="Times New Roman" w:hAnsi="Times New Roman"/>
            <w:sz w:val="24"/>
            <w:szCs w:val="24"/>
            <w:u w:val="single"/>
            <w:vertAlign w:val="superscript"/>
          </w:rPr>
          <w:t>36</w:t>
        </w:r>
      </w:hyperlink>
      <w:r w:rsidRPr="00906AA7">
        <w:rPr>
          <w:rFonts w:ascii="Times New Roman" w:hAnsi="Times New Roman"/>
          <w:sz w:val="24"/>
          <w:szCs w:val="24"/>
        </w:rPr>
        <w:t>. Блаженный юноша Варфоломей, придя к нему, просил Стефана, чтобы тот отправился вместе с ним на поиски пустынного места. Стефан, повинуясь словам блаженного юноши, покинул монастырь и пошел вместе с ним.</w:t>
      </w:r>
    </w:p>
    <w:p w:rsidR="004627D1" w:rsidRPr="00906AA7" w:rsidRDefault="004627D1" w:rsidP="00906AA7">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Они исходили много лесов и наконец пришли в одно пустынное место в чаще леса, где был источник воды. Братья обошли то место и полюбили его, ибо Бог направлял их. Помолившись, они начали своими руками рубить лес и на своих плечах приносили бревна на выбранное место. Сначала братья сделали себе хижину для ночлега, с чуланом, и устроили над ней крышу, потом построили келлию, огородили место для небольшой церковки и срубили ее. Когда была завершена постройка церкви и пришло время освящать ее, блаженный юноша сказал Стефану: "Поскольку ты мой старший брат по рождению и по плоти, но более по духу, мне следует слушаться тебя, как отца. Сейчас мне не с кем советоваться обо всем, кроме тебя. Усердно молю тебя ответить на мой вопрос: вот, церковь уже поставлена и закончена, пришло время освящать ее; скажи мне, в день какого святого будет престольный праздник нашей церкви, во имя какого святого освящать ее?"</w:t>
      </w:r>
    </w:p>
    <w:p w:rsidR="004627D1" w:rsidRPr="00906AA7" w:rsidRDefault="004627D1" w:rsidP="00906AA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906AA7">
        <w:rPr>
          <w:rFonts w:ascii="Times New Roman" w:hAnsi="Times New Roman"/>
          <w:sz w:val="24"/>
          <w:szCs w:val="24"/>
        </w:rPr>
        <w:t>       Стефан, построив и освятив церковь, еще некоторое время прожил в пустыне с братом и увидел, что пустынная жизнь трудна, прискорбна, сурова: во всем нужда, во всем лишения, неоткуда взять ни еды, ни питья, ни чего-либо другого нужного для жизни. К тому месту не было ни дорог, ни привоза ниоткуда, вокруг этой пустыни поблизости не было ни сел, ни домов, ни людей, живущих в них; не вела туда никакая тропа людская, и не было ни прохожих, ни посетителей, но вокруг со всех сторон стоял лес – безлюдная чаща и глушь. Глядя на нее и тяготясь своей жизнью, Стефан оставил пустыню и родного брата, Преподобного пустыннолюбца и пустынножителя, и ушел оттуда в Москву.</w:t>
      </w:r>
    </w:p>
    <w:p w:rsidR="004627D1" w:rsidRPr="00906AA7" w:rsidRDefault="004627D1" w:rsidP="00906AA7">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Но вернемся к славному, блаженному, верному юноше, который был родным и единоутробным братом Стефана. Хотя они и родились от одного отца, и хотя одно чрево произвело их на свет, но имели они разные наклонности. Разве не были они родными братьями? Разве не сообща положили отправиться и жить на том месте? Разве не вместе они решили обосноваться в малой той пустыне? Почему же они расстались друг с другом? Один пожелал жить так, другой иначе; один решил подвизаться в городском монастыре, другой же пустыню сделал подобной городу.</w:t>
      </w:r>
    </w:p>
    <w:p w:rsidR="004627D1" w:rsidRPr="00906AA7" w:rsidRDefault="004627D1" w:rsidP="00906AA7">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xml:space="preserve">       Не упрекайте меня, неученого, за то, что я так много и пространно до сих пор рассказывал о младенчестве, детстве и вообще обо всей мирской жизни Варфоломея: хотя жил он вмиру, но душу и желания свои обращал к Богу. Я хочу показать читающим и слушающим его Житие, как </w:t>
      </w:r>
      <w:r w:rsidRPr="00F56B95">
        <w:rPr>
          <w:rFonts w:ascii="Times New Roman" w:hAnsi="Times New Roman"/>
          <w:sz w:val="24"/>
          <w:szCs w:val="24"/>
          <w:u w:val="dotted"/>
        </w:rPr>
        <w:t xml:space="preserve">он еще в младенчестве и в детстве был украшен верой, чистой жизнью и всевозможными добродетелями, – таковы были все его дела и жизнь в миру. </w:t>
      </w:r>
      <w:r w:rsidRPr="00906AA7">
        <w:rPr>
          <w:rFonts w:ascii="Times New Roman" w:hAnsi="Times New Roman"/>
          <w:sz w:val="24"/>
          <w:szCs w:val="24"/>
        </w:rPr>
        <w:t>Хотя этот благой и достойный отрок в то время жил мирской жизнью, но Бог свыше заботился о нем, посещая его Своей благодатью, защищая и ограждая его святыми Своими Ангелами, сохраняя его на всяком месте и на всех путях его, куда бы тот ни пошел. Сердцеведец Бог, один видящий сердечные тайны, один знающий сокрытое, провидел будущее Преподобного, знал, что в его сердце заключено много добродетелей и великое стремление к любви, провидел, что отрок будет сосудом избранным из-за своего произволения на благое, что он станет Игуменом многочисленной братии и отцом многих монастырей. Но в то время Варфоломей более всего хотел принять монашеский постриг, ибо он всей душой стремился к иноческой жизни в посте и безмолвии.</w:t>
      </w:r>
    </w:p>
    <w:p w:rsidR="004627D1" w:rsidRDefault="004627D1" w:rsidP="00906AA7">
      <w:pPr>
        <w:shd w:val="clear" w:color="auto" w:fill="FFFFFF"/>
        <w:spacing w:after="0" w:line="240" w:lineRule="auto"/>
        <w:outlineLvl w:val="0"/>
        <w:rPr>
          <w:rFonts w:ascii="Times New Roman" w:hAnsi="Times New Roman"/>
          <w:b/>
          <w:bCs/>
          <w:color w:val="000000"/>
          <w:kern w:val="36"/>
          <w:sz w:val="24"/>
          <w:szCs w:val="24"/>
        </w:rPr>
      </w:pPr>
    </w:p>
    <w:p w:rsidR="004627D1" w:rsidRPr="008D6FA3" w:rsidRDefault="004627D1" w:rsidP="008D6FA3">
      <w:pPr>
        <w:shd w:val="clear" w:color="auto" w:fill="FFFFFF"/>
        <w:spacing w:before="100" w:beforeAutospacing="1" w:after="100" w:afterAutospacing="1" w:line="240" w:lineRule="auto"/>
        <w:outlineLvl w:val="0"/>
        <w:rPr>
          <w:rFonts w:ascii="Times New Roman" w:hAnsi="Times New Roman"/>
          <w:bCs/>
          <w:color w:val="000000"/>
          <w:kern w:val="36"/>
          <w:sz w:val="24"/>
          <w:szCs w:val="24"/>
        </w:rPr>
      </w:pPr>
    </w:p>
    <w:p w:rsidR="004627D1" w:rsidRDefault="004627D1" w:rsidP="007E7CC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p>
    <w:p w:rsidR="004627D1" w:rsidRDefault="004627D1" w:rsidP="007E7CC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Default="004627D1" w:rsidP="003A4CA9">
      <w:pPr>
        <w:shd w:val="clear" w:color="auto" w:fill="FFFFFF"/>
        <w:spacing w:before="100" w:beforeAutospacing="1" w:after="100" w:afterAutospacing="1" w:line="240" w:lineRule="auto"/>
        <w:outlineLvl w:val="0"/>
        <w:rPr>
          <w:rFonts w:ascii="Times New Roman" w:hAnsi="Times New Roman"/>
          <w:b/>
          <w:bCs/>
          <w:color w:val="000000"/>
          <w:kern w:val="36"/>
          <w:sz w:val="24"/>
          <w:szCs w:val="24"/>
        </w:rPr>
      </w:pPr>
    </w:p>
    <w:p w:rsidR="004627D1" w:rsidRPr="003A4CA9" w:rsidRDefault="004627D1" w:rsidP="003A4CA9">
      <w:pPr>
        <w:shd w:val="clear" w:color="auto" w:fill="FFFFFF"/>
        <w:spacing w:before="100" w:beforeAutospacing="1" w:after="100" w:afterAutospacing="1" w:line="240" w:lineRule="auto"/>
        <w:jc w:val="center"/>
        <w:outlineLvl w:val="0"/>
        <w:rPr>
          <w:rFonts w:ascii="Times New Roman" w:hAnsi="Times New Roman"/>
          <w:b/>
          <w:bCs/>
          <w:color w:val="000000"/>
          <w:kern w:val="36"/>
          <w:sz w:val="24"/>
          <w:szCs w:val="24"/>
        </w:rPr>
      </w:pPr>
      <w:r w:rsidRPr="008D6FA3">
        <w:rPr>
          <w:rFonts w:ascii="Times New Roman" w:hAnsi="Times New Roman"/>
          <w:b/>
          <w:bCs/>
          <w:color w:val="000000"/>
          <w:kern w:val="36"/>
          <w:sz w:val="24"/>
          <w:szCs w:val="24"/>
        </w:rPr>
        <w:t>Житие Преподобного Сергия Радонежского. Епифаний Премудрый.</w:t>
      </w:r>
    </w:p>
    <w:p w:rsidR="004627D1" w:rsidRPr="007E7CCB" w:rsidRDefault="004627D1" w:rsidP="007E7CC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7E7CCB">
        <w:rPr>
          <w:rFonts w:ascii="Times New Roman" w:hAnsi="Times New Roman"/>
          <w:b/>
          <w:bCs/>
          <w:color w:val="000000"/>
          <w:sz w:val="24"/>
          <w:szCs w:val="24"/>
        </w:rPr>
        <w:t>Глава 15</w:t>
      </w:r>
      <w:r w:rsidRPr="007E7CCB">
        <w:rPr>
          <w:rFonts w:ascii="Times New Roman" w:hAnsi="Times New Roman"/>
          <w:b/>
          <w:bCs/>
          <w:color w:val="000000"/>
          <w:sz w:val="24"/>
          <w:szCs w:val="24"/>
        </w:rPr>
        <w:br/>
        <w:t>О ВВЕДЕНИИ ОБЩЕЖИТИЯ</w:t>
      </w:r>
      <w:r>
        <w:rPr>
          <w:rFonts w:ascii="Times New Roman" w:hAnsi="Times New Roman"/>
          <w:b/>
          <w:bCs/>
          <w:sz w:val="24"/>
          <w:szCs w:val="24"/>
        </w:rPr>
        <w:t>(</w:t>
      </w:r>
      <w:r>
        <w:rPr>
          <w:rFonts w:ascii="Times New Roman" w:hAnsi="Times New Roman"/>
          <w:bCs/>
          <w:sz w:val="16"/>
          <w:szCs w:val="16"/>
        </w:rPr>
        <w:t>ГРУППА 2</w:t>
      </w:r>
      <w:r>
        <w:rPr>
          <w:rFonts w:ascii="Times New Roman" w:hAnsi="Times New Roman"/>
          <w:b/>
          <w:bCs/>
          <w:sz w:val="24"/>
          <w:szCs w:val="24"/>
        </w:rPr>
        <w:t>)</w:t>
      </w: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r w:rsidRPr="007E7CCB">
        <w:rPr>
          <w:rFonts w:ascii="Times New Roman" w:hAnsi="Times New Roman"/>
          <w:color w:val="000000"/>
          <w:sz w:val="24"/>
          <w:szCs w:val="24"/>
        </w:rPr>
        <w:t>       Некоторое время спустя в обитель Преподобного Сергия из Константинополя прибыли греки, посланцы Патриарха к святому. Поклонившись Преподобному, они сказали: "Вселенский Патриарх Константинопольский кир Филофей</w:t>
      </w:r>
      <w:hyperlink r:id="rId8" w:anchor="59" w:history="1">
        <w:r w:rsidRPr="007E7CCB">
          <w:rPr>
            <w:rFonts w:ascii="Times New Roman" w:hAnsi="Times New Roman"/>
            <w:color w:val="000000"/>
            <w:sz w:val="24"/>
            <w:szCs w:val="24"/>
            <w:u w:val="single"/>
            <w:vertAlign w:val="superscript"/>
          </w:rPr>
          <w:t>59</w:t>
        </w:r>
      </w:hyperlink>
      <w:r w:rsidRPr="007E7CCB">
        <w:rPr>
          <w:rFonts w:ascii="Times New Roman" w:hAnsi="Times New Roman"/>
          <w:color w:val="000000"/>
          <w:sz w:val="24"/>
          <w:szCs w:val="24"/>
        </w:rPr>
        <w:t> благословляет тебя" – и передали подарки Патриарха: крест, параманд</w:t>
      </w:r>
      <w:hyperlink r:id="rId9" w:anchor="60" w:history="1">
        <w:r w:rsidRPr="007E7CCB">
          <w:rPr>
            <w:rFonts w:ascii="Times New Roman" w:hAnsi="Times New Roman"/>
            <w:color w:val="000000"/>
            <w:sz w:val="24"/>
            <w:szCs w:val="24"/>
            <w:u w:val="single"/>
            <w:vertAlign w:val="superscript"/>
          </w:rPr>
          <w:t>60</w:t>
        </w:r>
      </w:hyperlink>
      <w:r w:rsidRPr="007E7CCB">
        <w:rPr>
          <w:rFonts w:ascii="Times New Roman" w:hAnsi="Times New Roman"/>
          <w:color w:val="000000"/>
          <w:sz w:val="24"/>
          <w:szCs w:val="24"/>
        </w:rPr>
        <w:t> и схиму – и послание. Святой спросил посланцев: "Смотрите, не к другому ли к кому вы посланы? Кто я, грешный и недостойный, чтобы мне получать дары от Святейшего Патриарха?" "Нет, отче, – ответили они, — мы не ошиблись относительно тебя, святой Сергий. Мы посланы именно к тебе". Старец поклонился им до земли, потом поставил перед ними трапезу и, хорошо угостив, повелел братии устроить гостей в обители, сам же отправился к Митрополиту Алексию с посланием Патриарха и, отдав его, рассказал о приезжих греках. Митрополит повелел прочитать послание, в котором было написано следующее.</w:t>
      </w:r>
    </w:p>
    <w:p w:rsidR="004627D1" w:rsidRPr="007E7CCB" w:rsidRDefault="004627D1" w:rsidP="007E7CC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7E7CCB">
        <w:rPr>
          <w:rFonts w:ascii="Times New Roman" w:hAnsi="Times New Roman"/>
          <w:b/>
          <w:bCs/>
          <w:color w:val="000000"/>
          <w:sz w:val="24"/>
          <w:szCs w:val="24"/>
        </w:rPr>
        <w:t>Глава 16</w:t>
      </w:r>
      <w:r w:rsidRPr="007E7CCB">
        <w:rPr>
          <w:rFonts w:ascii="Times New Roman" w:hAnsi="Times New Roman"/>
          <w:b/>
          <w:bCs/>
          <w:color w:val="000000"/>
          <w:sz w:val="24"/>
          <w:szCs w:val="24"/>
        </w:rPr>
        <w:br/>
        <w:t>ПОСЛАНИЕ ПАТРИАРХА ФИЛОФЕЯ</w:t>
      </w:r>
    </w:p>
    <w:p w:rsidR="004627D1" w:rsidRPr="003A4CA9" w:rsidRDefault="004627D1" w:rsidP="007E7CCB">
      <w:pPr>
        <w:shd w:val="clear" w:color="auto" w:fill="FFFFFF"/>
        <w:spacing w:before="100" w:beforeAutospacing="1" w:after="100" w:afterAutospacing="1" w:line="240" w:lineRule="auto"/>
        <w:rPr>
          <w:rFonts w:ascii="Times New Roman" w:hAnsi="Times New Roman"/>
          <w:color w:val="000000"/>
          <w:sz w:val="24"/>
          <w:szCs w:val="24"/>
          <w:u w:val="dotted"/>
        </w:rPr>
      </w:pPr>
      <w:r w:rsidRPr="003A4CA9">
        <w:rPr>
          <w:rFonts w:ascii="Times New Roman" w:hAnsi="Times New Roman"/>
          <w:color w:val="000000"/>
          <w:sz w:val="24"/>
          <w:szCs w:val="24"/>
          <w:u w:val="dotted"/>
        </w:rPr>
        <w:t xml:space="preserve">       В обители святого было введено общежитие. Блаженный и премудрый пастырь распределил братию по послушаниям: одного сделал Келарем, других определил в повара и хлебопеки, третьего поставил прилежно ухаживать за больными; для соблюдения порядка в церкви Игумен выбрал экклесиарха, потом параэкклесиархов, пономарей и т. д. Так чудный наставник премудро устроил в обители общежитие. Он повелел братии твердо следовать заповедям святых отцов: не иметь никакой собственности и не называть ничего своим, но все считать общим; и прочие премудрые и чудные установления он, как благоразумный отец, преподал братии. Впрочем, все это рассказ о его делах, о которых можно написать еще многое. </w:t>
      </w:r>
    </w:p>
    <w:p w:rsidR="004627D1" w:rsidRPr="007E7CCB"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r w:rsidRPr="007E7CCB">
        <w:rPr>
          <w:rFonts w:ascii="Times New Roman" w:hAnsi="Times New Roman"/>
          <w:color w:val="000000"/>
          <w:sz w:val="24"/>
          <w:szCs w:val="24"/>
        </w:rPr>
        <w:t>       Поскольку чудный отец так хорошо устроил жизнь в обители, число ее насельников увеличивалось. Чем больше их становилось, тем больше Господь, Сокровище благих, подавал им всего потребного для жизни; насколько умножались приношения в обитель, настолько возрастало в ней страннолюбие. Никто из приходивших в обитель бедняков не уходил из нее с пустыми руками. Блаженный никогда не оставлял благотворительности, он заповедал насельникам обители давать приют нищим и странникам и не отказывать просящим. Он говорил: "Если вы сохраните мою заповедь без роптания, то получите награду от Господа и по моем отшествии от этой жизни обитель процветет и нерушимо простоит многие годы благодатью Христовою". Рука его была простерта к просящим, как полноводная тихо струящаяся река. Если кому случалось зимой задержаться в обители из-за крепкого мороза или сил</w:t>
      </w:r>
      <w:r>
        <w:rPr>
          <w:rFonts w:ascii="Times New Roman" w:hAnsi="Times New Roman"/>
          <w:color w:val="000000"/>
          <w:sz w:val="24"/>
          <w:szCs w:val="24"/>
        </w:rPr>
        <w:t>ьной метели, когда нельзя из ке</w:t>
      </w:r>
      <w:r w:rsidRPr="007E7CCB">
        <w:rPr>
          <w:rFonts w:ascii="Times New Roman" w:hAnsi="Times New Roman"/>
          <w:color w:val="000000"/>
          <w:sz w:val="24"/>
          <w:szCs w:val="24"/>
        </w:rPr>
        <w:t>лии выйти, то, сколько бы времени путник ни оставался в обители, он получал в ней все потребное. А странники и нищие, особенно болящие, по многу дней оставались в обители, пользуясь полным довольством и покоем и получая еду, сколько ни попросят, как заповедал святой старец, – этот обычай сохраняется в монастыре и поныне. Мимо обители прошли дороги в разные земли, по которым часто проезжали князья и воеводы с многочисленными войсками, – все они получали от монастыря, как из неисчерпаемого источника, необходимую и достаточную помощь, а когда отправлялись в путь, то иноки наделяли их щедрым запасом еды и питья. Все это насельники обители подавали всем с радостью, в изобилии. Люди в точности знали, где и в каких помещениях находится все необходимое: где лежат еда и напитки, где хлеб и припасы, – и это все умножалось благодатью Христовою и молитвами Его чудного угодника святого Сергия. Мы же вернемся к нашему повествованию и расскажем вот о чем.</w:t>
      </w: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Pr="003A4CA9" w:rsidRDefault="004627D1" w:rsidP="001D2C97">
      <w:pPr>
        <w:shd w:val="clear" w:color="auto" w:fill="FFFFFF"/>
        <w:spacing w:before="100" w:beforeAutospacing="1" w:after="100" w:afterAutospacing="1" w:line="240" w:lineRule="auto"/>
        <w:jc w:val="center"/>
        <w:outlineLvl w:val="0"/>
        <w:rPr>
          <w:rFonts w:ascii="Times New Roman" w:hAnsi="Times New Roman"/>
          <w:b/>
          <w:bCs/>
          <w:color w:val="000000"/>
          <w:kern w:val="36"/>
          <w:sz w:val="24"/>
          <w:szCs w:val="24"/>
        </w:rPr>
      </w:pPr>
      <w:r w:rsidRPr="008D6FA3">
        <w:rPr>
          <w:rFonts w:ascii="Times New Roman" w:hAnsi="Times New Roman"/>
          <w:b/>
          <w:bCs/>
          <w:color w:val="000000"/>
          <w:kern w:val="36"/>
          <w:sz w:val="24"/>
          <w:szCs w:val="24"/>
        </w:rPr>
        <w:t>Житие Преподобного Сергия Радонежского. Епифаний Премудрый.</w:t>
      </w:r>
    </w:p>
    <w:p w:rsidR="004627D1" w:rsidRPr="0096511C" w:rsidRDefault="004627D1" w:rsidP="0096511C">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Глава 22</w:t>
      </w:r>
      <w:r>
        <w:rPr>
          <w:rFonts w:ascii="Times New Roman" w:hAnsi="Times New Roman"/>
          <w:b/>
          <w:bCs/>
          <w:color w:val="000000"/>
          <w:sz w:val="24"/>
          <w:szCs w:val="24"/>
        </w:rPr>
        <w:br/>
        <w:t>О ПОБЕДЕ НАД МАМАЕМ</w:t>
      </w:r>
      <w:r w:rsidRPr="0096511C">
        <w:rPr>
          <w:rFonts w:ascii="Times New Roman" w:hAnsi="Times New Roman"/>
          <w:b/>
          <w:bCs/>
          <w:color w:val="000000"/>
          <w:sz w:val="24"/>
          <w:szCs w:val="24"/>
        </w:rPr>
        <w:t>И О МОНАСТЫРЕ НА ДУБЕНКЕ</w:t>
      </w:r>
      <w:r>
        <w:rPr>
          <w:rFonts w:ascii="Times New Roman" w:hAnsi="Times New Roman"/>
          <w:b/>
          <w:bCs/>
          <w:sz w:val="24"/>
          <w:szCs w:val="24"/>
        </w:rPr>
        <w:t>(</w:t>
      </w:r>
      <w:r>
        <w:rPr>
          <w:rFonts w:ascii="Times New Roman" w:hAnsi="Times New Roman"/>
          <w:bCs/>
          <w:sz w:val="16"/>
          <w:szCs w:val="16"/>
        </w:rPr>
        <w:t>ГРУППА 3</w:t>
      </w:r>
      <w:r>
        <w:rPr>
          <w:rFonts w:ascii="Times New Roman" w:hAnsi="Times New Roman"/>
          <w:b/>
          <w:bCs/>
          <w:sz w:val="24"/>
          <w:szCs w:val="24"/>
        </w:rPr>
        <w:t>)</w:t>
      </w:r>
    </w:p>
    <w:p w:rsidR="004627D1" w:rsidRPr="0096511C" w:rsidRDefault="004627D1" w:rsidP="00906AA7">
      <w:pPr>
        <w:shd w:val="clear" w:color="auto" w:fill="FFFFFF"/>
        <w:spacing w:after="0" w:line="240" w:lineRule="auto"/>
        <w:rPr>
          <w:rFonts w:ascii="Times New Roman" w:hAnsi="Times New Roman"/>
          <w:color w:val="000000"/>
          <w:sz w:val="24"/>
          <w:szCs w:val="24"/>
        </w:rPr>
      </w:pPr>
      <w:r w:rsidRPr="0096511C">
        <w:rPr>
          <w:rFonts w:ascii="Times New Roman" w:hAnsi="Times New Roman"/>
          <w:color w:val="000000"/>
          <w:sz w:val="24"/>
          <w:szCs w:val="24"/>
        </w:rPr>
        <w:t xml:space="preserve">       Прошла весть, что Божиим попущением за наши грехи ордынский князь Мамай собрал огромное войско – всю орду безбожных татар – и пошел на Русскую землю; и люди были охвачены великим страхом. Великий князь, под скипетром которого находились в то время все русские земли, достохвальный и </w:t>
      </w:r>
      <w:r w:rsidRPr="001D2C97">
        <w:rPr>
          <w:rFonts w:ascii="Times New Roman" w:hAnsi="Times New Roman"/>
          <w:color w:val="000000"/>
          <w:sz w:val="24"/>
          <w:szCs w:val="24"/>
          <w:u w:val="dotted"/>
        </w:rPr>
        <w:t>победоносный великий Димитрий,</w:t>
      </w:r>
      <w:r w:rsidRPr="0096511C">
        <w:rPr>
          <w:rFonts w:ascii="Times New Roman" w:hAnsi="Times New Roman"/>
          <w:color w:val="000000"/>
          <w:sz w:val="24"/>
          <w:szCs w:val="24"/>
        </w:rPr>
        <w:t xml:space="preserve"> имея великую веру к святому Сергию, приехал к старцу, чтобы спросить, повелит ли тот ему выступить против безбожных, потому что Димитрий знал о добродетельной жизни и даре прозорливости Преподобного Сергия. Услышав от Великого князя о нашествии Мамая, святой </w:t>
      </w:r>
      <w:r w:rsidRPr="001D2C97">
        <w:rPr>
          <w:rFonts w:ascii="Times New Roman" w:hAnsi="Times New Roman"/>
          <w:color w:val="000000"/>
          <w:sz w:val="24"/>
          <w:szCs w:val="24"/>
          <w:u w:val="dotted"/>
        </w:rPr>
        <w:t>благословил Димитрия</w:t>
      </w:r>
      <w:r w:rsidRPr="0096511C">
        <w:rPr>
          <w:rFonts w:ascii="Times New Roman" w:hAnsi="Times New Roman"/>
          <w:color w:val="000000"/>
          <w:sz w:val="24"/>
          <w:szCs w:val="24"/>
        </w:rPr>
        <w:t xml:space="preserve">, </w:t>
      </w:r>
      <w:r w:rsidRPr="001D2C97">
        <w:rPr>
          <w:rFonts w:ascii="Times New Roman" w:hAnsi="Times New Roman"/>
          <w:color w:val="000000"/>
          <w:sz w:val="24"/>
          <w:szCs w:val="24"/>
          <w:u w:val="dotted"/>
        </w:rPr>
        <w:t>вооружил его молитвой</w:t>
      </w:r>
      <w:r w:rsidRPr="0096511C">
        <w:rPr>
          <w:rFonts w:ascii="Times New Roman" w:hAnsi="Times New Roman"/>
          <w:color w:val="000000"/>
          <w:sz w:val="24"/>
          <w:szCs w:val="24"/>
        </w:rPr>
        <w:t xml:space="preserve"> и сказал: "Господин мой, тебе следует заботиться о врученном тебе Богом христоименитом народе. Иди против безбожных, и с Божией помощью ты победишь и вернешься в свое отечество невредимым с великими почестями". Великий князь ответил: "Если Бог поможет мне, я построю монастырь во имя Пречистой Богоматери" – и, приняв благословение, покинул обитель, торопясь в путь.</w:t>
      </w:r>
    </w:p>
    <w:p w:rsidR="004627D1" w:rsidRPr="0096511C" w:rsidRDefault="004627D1" w:rsidP="00906AA7">
      <w:pPr>
        <w:shd w:val="clear" w:color="auto" w:fill="FFFFFF"/>
        <w:spacing w:after="0" w:line="240" w:lineRule="auto"/>
        <w:rPr>
          <w:rFonts w:ascii="Times New Roman" w:hAnsi="Times New Roman"/>
          <w:color w:val="000000"/>
          <w:sz w:val="24"/>
          <w:szCs w:val="24"/>
        </w:rPr>
      </w:pPr>
      <w:r w:rsidRPr="0096511C">
        <w:rPr>
          <w:rFonts w:ascii="Times New Roman" w:hAnsi="Times New Roman"/>
          <w:color w:val="000000"/>
          <w:sz w:val="24"/>
          <w:szCs w:val="24"/>
        </w:rPr>
        <w:t>       Собрав всю свою дружину, он с поспешностью выступил против безбожных татар. Увидев великую силу татарского войска и его многочисленность, русские остановились в сомнении, не зная что делать, и страх охватил многих. Нежданно в это время прибыл скороход с посланием от святого, в котором было написано: "Господин мой, смело вступай в бой со свирепым врагом, не сомневаясь и не страшась его, помощь Божия будет во всем с тобою". Тотчас, исполнившись решимости, Великий князь со всем своим войском начал бой с погаными, прежде помолившись так: "Великий Боже, сотворивший небо и землю! Будь мне помощником на врагов Твоего святого имени". Начался бой, и многие воины пали замертво; Господь же помог великому победоносному Димитрию — поганые татары потерпели поражение и были окончательно разбиты; окаянные увидели обращенный против них Божий гнев и ярость и все обратились в бегство. Крестоносная хоругвь еще долго преследовала врагов, убивая великое множество поганых; некоторые, будучи ранены, смогли убежать, других взяли в плен живыми. Чуден и удивителен был вид победителей: оружие их, прежде блиставшее, было обагрено кровью иноплеменных, и на лицах всех воинов лежала печать победы. Здесь исполнились слова пророка: </w:t>
      </w:r>
      <w:r w:rsidRPr="0096511C">
        <w:rPr>
          <w:rFonts w:ascii="Times New Roman" w:hAnsi="Times New Roman"/>
          <w:i/>
          <w:iCs/>
          <w:color w:val="000000"/>
          <w:sz w:val="24"/>
          <w:szCs w:val="24"/>
        </w:rPr>
        <w:t>один преследовал тысячу, а двое тьму</w:t>
      </w:r>
      <w:r>
        <w:rPr>
          <w:rFonts w:ascii="Times New Roman" w:hAnsi="Times New Roman"/>
          <w:color w:val="000000"/>
          <w:sz w:val="24"/>
          <w:szCs w:val="24"/>
        </w:rPr>
        <w:t> </w:t>
      </w:r>
      <w:r w:rsidRPr="0096511C">
        <w:rPr>
          <w:rFonts w:ascii="Times New Roman" w:hAnsi="Times New Roman"/>
          <w:color w:val="000000"/>
          <w:sz w:val="24"/>
          <w:szCs w:val="24"/>
        </w:rPr>
        <w:t>.</w:t>
      </w:r>
    </w:p>
    <w:p w:rsidR="004627D1" w:rsidRPr="0096511C" w:rsidRDefault="004627D1" w:rsidP="00906AA7">
      <w:pPr>
        <w:shd w:val="clear" w:color="auto" w:fill="FFFFFF"/>
        <w:spacing w:after="0" w:line="240" w:lineRule="auto"/>
        <w:rPr>
          <w:rFonts w:ascii="Times New Roman" w:hAnsi="Times New Roman"/>
          <w:color w:val="000000"/>
          <w:sz w:val="24"/>
          <w:szCs w:val="24"/>
        </w:rPr>
      </w:pPr>
      <w:r w:rsidRPr="0096511C">
        <w:rPr>
          <w:rFonts w:ascii="Times New Roman" w:hAnsi="Times New Roman"/>
          <w:color w:val="000000"/>
          <w:sz w:val="24"/>
          <w:szCs w:val="24"/>
        </w:rPr>
        <w:t>       Святой Сергий, обладая, как уже было сказано, даром прозорливости, знал обо всех событиях на поле боя, как будто бы они происходили рядом с ним. Предстоя вместе с братией Богу с молитвой о победе над погаными, он издалека, с расстояния во много дней ходьбы, видел происходившее. По прошествии немногого времени, когда безбожники были окончательно разбиты, святой поведал братии о храбрости Великого князя Димитрия Ивановича, со славой победившего поганых, назвал по именам русских воинов, павших от руки врагов, и принес за них заупокойные молитвы.</w:t>
      </w:r>
    </w:p>
    <w:p w:rsidR="004627D1" w:rsidRPr="0096511C" w:rsidRDefault="004627D1" w:rsidP="0096511C">
      <w:pPr>
        <w:shd w:val="clear" w:color="auto" w:fill="FFFFFF"/>
        <w:spacing w:after="100" w:afterAutospacing="1" w:line="240" w:lineRule="auto"/>
        <w:rPr>
          <w:rFonts w:ascii="Times New Roman" w:hAnsi="Times New Roman"/>
          <w:color w:val="000000"/>
          <w:sz w:val="24"/>
          <w:szCs w:val="24"/>
        </w:rPr>
      </w:pPr>
      <w:r w:rsidRPr="0096511C">
        <w:rPr>
          <w:rFonts w:ascii="Times New Roman" w:hAnsi="Times New Roman"/>
          <w:color w:val="000000"/>
          <w:sz w:val="24"/>
          <w:szCs w:val="24"/>
        </w:rPr>
        <w:t xml:space="preserve">       Достохвальный победоносный Великий князь Димитрий, одержав славную победу над враждебными варварами, с великой радостью, торжествуя, вернулся в свое отечество. По возвращении он незамедлительно посетил святого старца Сергия, с ним вместе прославил Всесильного Бога, благодарил старца и братию за благой совет и молитвы, с сердечной радостью рассказал о битве с татарами – как Господь возвеличил на нем Свою милость, и дал в обитель богатый вклад. Тогда же Великий князь напомнил старцу о своем обете построить монастырь во имя Пречистой Богоматери и сказал, что хочет немедленно приступить к его исполнению, нужно только выбрать подходящее место. Старец Сергий отправился на поиски и нашел красивое место на реке, называемой Дубенка; с соизволения Великого князя святой Сергий поставил там церковь во имя Пречистой Богоматери – Успения Владычицы нашей Богородицы. В скором времени, благодаря помощи Великого князя, чудный монастырь был закончен и все необходимое в нем было в изобилии. Игуменство в нем святой поручил одному из своих учеников, по имени Савва, мужу весьма добродетельному, который благолепно устроил в обители общежительство, как и подобает во славу Божию. В обители собралось множество братии, и по милости Пречистой никогда не оскудевало в ней все потребное для жизни, и ныне она всем изобилует. </w:t>
      </w: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Pr="003A4CA9" w:rsidRDefault="004627D1" w:rsidP="009A3AD7">
      <w:pPr>
        <w:shd w:val="clear" w:color="auto" w:fill="FFFFFF"/>
        <w:spacing w:before="100" w:beforeAutospacing="1" w:after="100" w:afterAutospacing="1" w:line="240" w:lineRule="auto"/>
        <w:jc w:val="center"/>
        <w:outlineLvl w:val="0"/>
        <w:rPr>
          <w:rFonts w:ascii="Times New Roman" w:hAnsi="Times New Roman"/>
          <w:b/>
          <w:bCs/>
          <w:color w:val="000000"/>
          <w:kern w:val="36"/>
          <w:sz w:val="24"/>
          <w:szCs w:val="24"/>
        </w:rPr>
      </w:pPr>
      <w:r w:rsidRPr="008D6FA3">
        <w:rPr>
          <w:rFonts w:ascii="Times New Roman" w:hAnsi="Times New Roman"/>
          <w:b/>
          <w:bCs/>
          <w:color w:val="000000"/>
          <w:kern w:val="36"/>
          <w:sz w:val="24"/>
          <w:szCs w:val="24"/>
        </w:rPr>
        <w:t>Житие Преподобного Сергия Радонежского. Епифаний Премудрый.</w:t>
      </w:r>
    </w:p>
    <w:p w:rsidR="004627D1" w:rsidRDefault="004627D1" w:rsidP="00296BFE">
      <w:pPr>
        <w:shd w:val="clear" w:color="auto" w:fill="FFFFFF"/>
        <w:spacing w:after="0" w:line="240" w:lineRule="auto"/>
        <w:jc w:val="center"/>
        <w:outlineLvl w:val="3"/>
        <w:rPr>
          <w:rFonts w:ascii="Times New Roman" w:hAnsi="Times New Roman"/>
          <w:b/>
          <w:bCs/>
          <w:sz w:val="24"/>
          <w:szCs w:val="24"/>
        </w:rPr>
      </w:pPr>
      <w:r w:rsidRPr="00296BFE">
        <w:rPr>
          <w:rFonts w:ascii="Times New Roman" w:hAnsi="Times New Roman"/>
          <w:b/>
          <w:bCs/>
          <w:sz w:val="24"/>
          <w:szCs w:val="24"/>
        </w:rPr>
        <w:t>Глава 33</w:t>
      </w:r>
    </w:p>
    <w:p w:rsidR="004627D1" w:rsidRPr="00296BFE" w:rsidRDefault="004627D1" w:rsidP="00296BFE">
      <w:pPr>
        <w:shd w:val="clear" w:color="auto" w:fill="FFFFFF"/>
        <w:spacing w:after="0" w:line="240" w:lineRule="auto"/>
        <w:jc w:val="center"/>
        <w:outlineLvl w:val="3"/>
        <w:rPr>
          <w:rFonts w:ascii="Times New Roman" w:hAnsi="Times New Roman"/>
          <w:b/>
          <w:bCs/>
          <w:sz w:val="24"/>
          <w:szCs w:val="24"/>
        </w:rPr>
      </w:pPr>
      <w:r w:rsidRPr="00296BFE">
        <w:rPr>
          <w:rFonts w:ascii="Times New Roman" w:hAnsi="Times New Roman"/>
          <w:b/>
          <w:bCs/>
          <w:sz w:val="24"/>
          <w:szCs w:val="24"/>
        </w:rPr>
        <w:br/>
        <w:t>ОБ ОБРЕТЕНИИ МОЩЕЙ СВЯТОГО СЕРГИЯ</w:t>
      </w:r>
      <w:r>
        <w:rPr>
          <w:rFonts w:ascii="Times New Roman" w:hAnsi="Times New Roman"/>
          <w:b/>
          <w:bCs/>
          <w:sz w:val="24"/>
          <w:szCs w:val="24"/>
        </w:rPr>
        <w:t xml:space="preserve"> (группа 5)</w:t>
      </w:r>
    </w:p>
    <w:p w:rsidR="004627D1" w:rsidRPr="00296BFE" w:rsidRDefault="004627D1" w:rsidP="00296BFE">
      <w:pPr>
        <w:shd w:val="clear" w:color="auto" w:fill="FFFFFF"/>
        <w:spacing w:after="0" w:line="240" w:lineRule="auto"/>
        <w:rPr>
          <w:rFonts w:ascii="Times New Roman" w:hAnsi="Times New Roman"/>
          <w:sz w:val="24"/>
          <w:szCs w:val="24"/>
        </w:rPr>
      </w:pPr>
      <w:r w:rsidRPr="00296BFE">
        <w:rPr>
          <w:rFonts w:ascii="Times New Roman" w:hAnsi="Times New Roman"/>
          <w:sz w:val="24"/>
          <w:szCs w:val="24"/>
        </w:rPr>
        <w:t>       К сказанному прежде следует добавить повествование о том, когда и как были обретены мощи святого.</w:t>
      </w:r>
    </w:p>
    <w:p w:rsidR="004627D1" w:rsidRPr="00296BFE" w:rsidRDefault="004627D1" w:rsidP="00296BFE">
      <w:pPr>
        <w:shd w:val="clear" w:color="auto" w:fill="FFFFFF"/>
        <w:spacing w:after="0" w:line="240" w:lineRule="auto"/>
        <w:rPr>
          <w:rFonts w:ascii="Times New Roman" w:hAnsi="Times New Roman"/>
          <w:sz w:val="24"/>
          <w:szCs w:val="24"/>
        </w:rPr>
      </w:pPr>
      <w:r w:rsidRPr="00296BFE">
        <w:rPr>
          <w:rFonts w:ascii="Times New Roman" w:hAnsi="Times New Roman"/>
          <w:sz w:val="24"/>
          <w:szCs w:val="24"/>
        </w:rPr>
        <w:t>       По прошествии тридцати лет после преставления Преподобного Господь Бог захотел еще больше прославить Своего угодника и обитель Свою расширить, воздать ей больше чести. В то время бывал в обители некий благочестивый муж, весьма почитавший святого, потому что жил близ обители его, часто молился у гроба Преподобного и видел от гроба его множество чудес. Однажды ночью, молясь, он заснул тонким сном, и вот явился ему блаженный Сергий, говоря: "Передай Игумену обители: почему вы оставляете меня так долго во гробе, покрытого землей? Ведь вода теснит мое тело!"</w:t>
      </w:r>
    </w:p>
    <w:p w:rsidR="004627D1" w:rsidRPr="00296BFE" w:rsidRDefault="004627D1" w:rsidP="00296BFE">
      <w:pPr>
        <w:shd w:val="clear" w:color="auto" w:fill="FFFFFF"/>
        <w:spacing w:after="0" w:line="240" w:lineRule="auto"/>
        <w:rPr>
          <w:rFonts w:ascii="Times New Roman" w:hAnsi="Times New Roman"/>
          <w:sz w:val="24"/>
          <w:szCs w:val="24"/>
        </w:rPr>
      </w:pPr>
      <w:r w:rsidRPr="00296BFE">
        <w:rPr>
          <w:rFonts w:ascii="Times New Roman" w:hAnsi="Times New Roman"/>
          <w:sz w:val="24"/>
          <w:szCs w:val="24"/>
        </w:rPr>
        <w:t>       Проснувшись, сей дивный муж, объятый страхом и радостью, немедленно рассказал о видении ученику святого, Игумену Никону. Услышав об этом, Игумен возвестил всему братству, и все как один возрадовались величайшей радостью, и весть о том разнеслась повсюду. И вот собрались владетельные князья, и Священный Собор, и Великий и достохвальный князь Георгий Димитриевич</w:t>
      </w:r>
      <w:hyperlink r:id="rId10" w:anchor="94" w:history="1">
        <w:r w:rsidRPr="00296BFE">
          <w:rPr>
            <w:rFonts w:ascii="Times New Roman" w:hAnsi="Times New Roman"/>
            <w:sz w:val="24"/>
            <w:szCs w:val="24"/>
            <w:u w:val="single"/>
            <w:vertAlign w:val="superscript"/>
          </w:rPr>
          <w:t>94</w:t>
        </w:r>
      </w:hyperlink>
      <w:r w:rsidRPr="00296BFE">
        <w:rPr>
          <w:rFonts w:ascii="Times New Roman" w:hAnsi="Times New Roman"/>
          <w:sz w:val="24"/>
          <w:szCs w:val="24"/>
        </w:rPr>
        <w:t>, принявший крещение от святого, – христолюбивое его чадо. Князь имел великую веру к Преподобному, отцу своему, весьма заботился о его обители и воздавал ему достойную честь, прилежно и с усердием служа святому, – воистину чудного отца совершенное в добродетелях чадо.</w:t>
      </w:r>
    </w:p>
    <w:p w:rsidR="004627D1" w:rsidRPr="00296BFE" w:rsidRDefault="004627D1" w:rsidP="00296BFE">
      <w:pPr>
        <w:shd w:val="clear" w:color="auto" w:fill="FFFFFF"/>
        <w:spacing w:after="0" w:line="240" w:lineRule="auto"/>
        <w:rPr>
          <w:rFonts w:ascii="Times New Roman" w:hAnsi="Times New Roman"/>
          <w:sz w:val="24"/>
          <w:szCs w:val="24"/>
        </w:rPr>
      </w:pPr>
      <w:r w:rsidRPr="00296BFE">
        <w:rPr>
          <w:rFonts w:ascii="Times New Roman" w:hAnsi="Times New Roman"/>
          <w:sz w:val="24"/>
          <w:szCs w:val="24"/>
        </w:rPr>
        <w:t>       Когда Священный Собор открыл чудотворный гроб, все вокруг исполнилось благоухания и тонкого аромата, и все увидели чудное и умиления достойное зрелище: не только честное тело святого сохранилось целым и светлым, но и одежда, в которой он был погребен, оказалась целой, совершенно не тронутой тлением. Вода стояла с обеих сторон гроба, но тела святого и риз его не касалась. Увидев это, все прославили Бога, ведь тело Преподобного, столько лет находившееся во гробе, сохранилось невредимым. И в 5-й день месяца июля устроили радостный праздник и с почестями, со псалмами и пением положили честные и многоцелебные мощи его в раку, где они пребывают и доныне, всеми видимые, и неоскудно подают исцеление приходящим с верою.</w:t>
      </w:r>
    </w:p>
    <w:p w:rsidR="004627D1" w:rsidRPr="00296BFE" w:rsidRDefault="004627D1" w:rsidP="00296BFE">
      <w:pPr>
        <w:shd w:val="clear" w:color="auto" w:fill="FFFFFF"/>
        <w:spacing w:after="0" w:line="240" w:lineRule="auto"/>
        <w:rPr>
          <w:rFonts w:ascii="Times New Roman" w:hAnsi="Times New Roman"/>
          <w:sz w:val="24"/>
          <w:szCs w:val="24"/>
        </w:rPr>
      </w:pPr>
      <w:r w:rsidRPr="00296BFE">
        <w:rPr>
          <w:rFonts w:ascii="Times New Roman" w:hAnsi="Times New Roman"/>
          <w:sz w:val="24"/>
          <w:szCs w:val="24"/>
        </w:rPr>
        <w:t xml:space="preserve">       Между тем Настоятель, и весь Священный Собор, и ученики блаженного с Великими князьями, посовещавшись, решили сделать </w:t>
      </w:r>
      <w:r w:rsidRPr="004E2879">
        <w:rPr>
          <w:rFonts w:ascii="Times New Roman" w:hAnsi="Times New Roman"/>
          <w:sz w:val="24"/>
          <w:szCs w:val="24"/>
          <w:u w:val="dotted"/>
        </w:rPr>
        <w:t>благое дело – построить каменную церковь над гробом святого</w:t>
      </w:r>
      <w:r w:rsidRPr="00296BFE">
        <w:rPr>
          <w:rFonts w:ascii="Times New Roman" w:hAnsi="Times New Roman"/>
          <w:sz w:val="24"/>
          <w:szCs w:val="24"/>
        </w:rPr>
        <w:t xml:space="preserve">. И вот с помощью христолюбивых князей, почитающих святого верою и любовию, достойный ученик Преподобного, игумен Никон, возгоревшись духом, вместе с братией отважился </w:t>
      </w:r>
      <w:r w:rsidRPr="004E2879">
        <w:rPr>
          <w:rFonts w:ascii="Times New Roman" w:hAnsi="Times New Roman"/>
          <w:sz w:val="24"/>
          <w:szCs w:val="24"/>
          <w:u w:val="dotted"/>
        </w:rPr>
        <w:t>на великий подвиг, от души желая, чтобы еще при жизни его был завершен святой храм Единосущной Троицы</w:t>
      </w:r>
      <w:r w:rsidRPr="00296BFE">
        <w:rPr>
          <w:rFonts w:ascii="Times New Roman" w:hAnsi="Times New Roman"/>
          <w:sz w:val="24"/>
          <w:szCs w:val="24"/>
        </w:rPr>
        <w:t>, который начали строить в монастыре в похвалу своему отцу, и желание это сбылось вскоре – молитвами Преподобного, по прошению Игумена. Он, как мы сказали, воздвиг прекрасную церковь и украсил ее чудесной росписью и всевозможными украшениями. Отцелюбивый же прежде упомянутый достойный сын более других старался об устроении храма.</w:t>
      </w:r>
    </w:p>
    <w:p w:rsidR="004627D1" w:rsidRDefault="004627D1" w:rsidP="00296BFE">
      <w:pPr>
        <w:shd w:val="clear" w:color="auto" w:fill="FFFFFF"/>
        <w:spacing w:after="0" w:line="240" w:lineRule="auto"/>
        <w:rPr>
          <w:rFonts w:ascii="Times New Roman" w:hAnsi="Times New Roman"/>
          <w:color w:val="000000"/>
          <w:sz w:val="24"/>
          <w:szCs w:val="24"/>
        </w:rPr>
        <w:sectPr w:rsidR="004627D1" w:rsidSect="007E7CCB">
          <w:pgSz w:w="11906" w:h="16838"/>
          <w:pgMar w:top="567" w:right="567" w:bottom="567" w:left="567" w:header="709" w:footer="709" w:gutter="0"/>
          <w:cols w:space="708"/>
          <w:docGrid w:linePitch="360"/>
        </w:sectPr>
      </w:pPr>
    </w:p>
    <w:p w:rsidR="004627D1" w:rsidRPr="003A4CA9" w:rsidRDefault="004627D1" w:rsidP="009A3AD7">
      <w:pPr>
        <w:shd w:val="clear" w:color="auto" w:fill="FFFFFF"/>
        <w:spacing w:before="100" w:beforeAutospacing="1" w:after="100" w:afterAutospacing="1" w:line="240" w:lineRule="auto"/>
        <w:jc w:val="center"/>
        <w:outlineLvl w:val="0"/>
        <w:rPr>
          <w:rFonts w:ascii="Times New Roman" w:hAnsi="Times New Roman"/>
          <w:b/>
          <w:bCs/>
          <w:color w:val="000000"/>
          <w:kern w:val="36"/>
          <w:sz w:val="24"/>
          <w:szCs w:val="24"/>
        </w:rPr>
      </w:pPr>
      <w:r w:rsidRPr="008D6FA3">
        <w:rPr>
          <w:rFonts w:ascii="Times New Roman" w:hAnsi="Times New Roman"/>
          <w:b/>
          <w:bCs/>
          <w:color w:val="000000"/>
          <w:kern w:val="36"/>
          <w:sz w:val="24"/>
          <w:szCs w:val="24"/>
        </w:rPr>
        <w:t>Житие Преподобного Сергия Радонежского. Епифаний Премудрый.</w:t>
      </w:r>
    </w:p>
    <w:p w:rsidR="004627D1" w:rsidRDefault="004627D1" w:rsidP="004F7E11">
      <w:pPr>
        <w:shd w:val="clear" w:color="auto" w:fill="FFFFFF"/>
        <w:spacing w:after="0" w:line="240" w:lineRule="auto"/>
        <w:jc w:val="center"/>
        <w:rPr>
          <w:rFonts w:ascii="Times New Roman" w:hAnsi="Times New Roman"/>
          <w:b/>
          <w:bCs/>
          <w:sz w:val="24"/>
          <w:szCs w:val="24"/>
        </w:rPr>
      </w:pPr>
      <w:r w:rsidRPr="00296BFE">
        <w:rPr>
          <w:rFonts w:ascii="Times New Roman" w:hAnsi="Times New Roman"/>
          <w:b/>
          <w:bCs/>
          <w:sz w:val="24"/>
          <w:szCs w:val="24"/>
        </w:rPr>
        <w:t>Глава</w:t>
      </w:r>
      <w:r>
        <w:rPr>
          <w:rFonts w:ascii="Times New Roman" w:hAnsi="Times New Roman"/>
          <w:b/>
          <w:bCs/>
          <w:sz w:val="24"/>
          <w:szCs w:val="24"/>
        </w:rPr>
        <w:t xml:space="preserve"> 5</w:t>
      </w:r>
    </w:p>
    <w:p w:rsidR="004627D1" w:rsidRDefault="004627D1" w:rsidP="004F7E11">
      <w:pPr>
        <w:shd w:val="clear" w:color="auto" w:fill="FFFFFF"/>
        <w:spacing w:after="0" w:line="240" w:lineRule="auto"/>
        <w:jc w:val="center"/>
        <w:rPr>
          <w:rFonts w:ascii="Times New Roman" w:hAnsi="Times New Roman"/>
          <w:b/>
          <w:bCs/>
          <w:sz w:val="24"/>
          <w:szCs w:val="24"/>
        </w:rPr>
      </w:pPr>
    </w:p>
    <w:p w:rsidR="004627D1" w:rsidRDefault="004627D1" w:rsidP="004F7E11">
      <w:pPr>
        <w:shd w:val="clear" w:color="auto" w:fill="FFFFFF"/>
        <w:spacing w:after="0" w:line="240" w:lineRule="auto"/>
        <w:jc w:val="center"/>
        <w:rPr>
          <w:rFonts w:ascii="Times New Roman" w:hAnsi="Times New Roman"/>
          <w:b/>
          <w:bCs/>
          <w:sz w:val="24"/>
          <w:szCs w:val="24"/>
        </w:rPr>
      </w:pPr>
      <w:r w:rsidRPr="00906AA7">
        <w:rPr>
          <w:rFonts w:ascii="Times New Roman" w:hAnsi="Times New Roman"/>
          <w:b/>
          <w:bCs/>
          <w:sz w:val="24"/>
          <w:szCs w:val="24"/>
        </w:rPr>
        <w:t>О ПЕРЕСЕЛЕНИИ РОДИТЕЛЕЙ СВЯТОГО</w:t>
      </w:r>
      <w:r>
        <w:rPr>
          <w:rFonts w:ascii="Times New Roman" w:hAnsi="Times New Roman"/>
          <w:b/>
          <w:bCs/>
          <w:sz w:val="24"/>
          <w:szCs w:val="24"/>
        </w:rPr>
        <w:t xml:space="preserve"> (</w:t>
      </w:r>
      <w:r w:rsidRPr="009A3AD7">
        <w:rPr>
          <w:rFonts w:ascii="Times New Roman" w:hAnsi="Times New Roman"/>
          <w:bCs/>
          <w:sz w:val="18"/>
          <w:szCs w:val="18"/>
        </w:rPr>
        <w:t>ДЛЯ ГРУППЫ</w:t>
      </w:r>
      <w:r>
        <w:rPr>
          <w:rFonts w:ascii="Times New Roman" w:hAnsi="Times New Roman"/>
          <w:b/>
          <w:bCs/>
          <w:sz w:val="24"/>
          <w:szCs w:val="24"/>
        </w:rPr>
        <w:t xml:space="preserve"> </w:t>
      </w:r>
      <w:r>
        <w:rPr>
          <w:rFonts w:ascii="Times New Roman" w:hAnsi="Times New Roman"/>
          <w:bCs/>
          <w:sz w:val="24"/>
          <w:szCs w:val="24"/>
        </w:rPr>
        <w:t>4</w:t>
      </w:r>
      <w:r>
        <w:rPr>
          <w:rFonts w:ascii="Times New Roman" w:hAnsi="Times New Roman"/>
          <w:b/>
          <w:bCs/>
          <w:sz w:val="24"/>
          <w:szCs w:val="24"/>
        </w:rPr>
        <w:t>)</w:t>
      </w:r>
    </w:p>
    <w:p w:rsidR="004627D1" w:rsidRDefault="004627D1" w:rsidP="004F7E11">
      <w:pPr>
        <w:shd w:val="clear" w:color="auto" w:fill="FFFFFF"/>
        <w:spacing w:after="0" w:line="240" w:lineRule="auto"/>
        <w:jc w:val="center"/>
        <w:rPr>
          <w:rFonts w:ascii="Times New Roman" w:hAnsi="Times New Roman"/>
          <w:sz w:val="24"/>
          <w:szCs w:val="24"/>
        </w:rPr>
      </w:pPr>
    </w:p>
    <w:p w:rsidR="004627D1" w:rsidRPr="00906AA7" w:rsidRDefault="004627D1" w:rsidP="004F7E11">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В ответ Стефан сказал Варфоломею: "Зачем ты спрашиваешь и для чего искушаешь меня и допытываешься? Ты сам знаешь ответ на свой вопрос не хуже меня, потому что отец и мать, родители наши, много раз говорили тебе при нас: "Блюди себя, дитя! Не наш ты сын, но Божий дар, потому что Бог избрал тебя еще когда мать носила тебя в утробе и дал о тебе знамение до рождения твоего, когда ты трижды прокричал на всю церковь во время пения святой литургии, так что все люди, стоявшие там и слышавшие, удивились и ужаснулись, говоря: "Кем будет этот младенец?" Но священники и старцы, мужи святые, ясно поняли и истолковали это знамение, говоря: "Поскольку в чуде с младенцем отобразилось число три, это означает, что ребенок будет учеником Святой Троицы и не только сам будет благочестиво веровать, но и многих других соберет и научит веровать в Святую Троицу". Поэтому тебе подобает освятить эту церковь во имя Святой Троицы. Это будет не наше измышление, но Божие изволение, предначертание и избрание, ибо Господь так пожелал. Да будет имя Господа благословенно вовеки!" Когда Стефан закончил, блаженный юноша вздохнул из глубины сердца и ответил: "Правильно ты сказал, господин мой. Любезно мне слово твое, и я того же хотел и замышлял. Душа моя желает создать и освятить церковь во имя Святой Троицы. Смирения радия спрашивал тебя, и Господь Бог не оставил меня – дал мне по желанию моего сердца и хотения моего не лишил меня".</w:t>
      </w:r>
    </w:p>
    <w:p w:rsidR="004627D1" w:rsidRDefault="004627D1" w:rsidP="004F7E11">
      <w:pPr>
        <w:shd w:val="clear" w:color="auto" w:fill="FFFFFF"/>
        <w:spacing w:after="0" w:line="240" w:lineRule="auto"/>
        <w:rPr>
          <w:rFonts w:ascii="Times New Roman" w:hAnsi="Times New Roman"/>
          <w:sz w:val="24"/>
          <w:szCs w:val="24"/>
        </w:rPr>
      </w:pPr>
      <w:r w:rsidRPr="00906AA7">
        <w:rPr>
          <w:rFonts w:ascii="Times New Roman" w:hAnsi="Times New Roman"/>
          <w:sz w:val="24"/>
          <w:szCs w:val="24"/>
        </w:rPr>
        <w:t>       Так решив, братья взяли благословение на освящение церкви у епископа. Из города от Митрополита Феогноста</w:t>
      </w:r>
      <w:hyperlink r:id="rId11" w:anchor="37" w:history="1">
        <w:r w:rsidRPr="00906AA7">
          <w:rPr>
            <w:rFonts w:ascii="Times New Roman" w:hAnsi="Times New Roman"/>
            <w:sz w:val="24"/>
            <w:szCs w:val="24"/>
            <w:u w:val="single"/>
            <w:vertAlign w:val="superscript"/>
          </w:rPr>
          <w:t>37</w:t>
        </w:r>
      </w:hyperlink>
      <w:r w:rsidRPr="00906AA7">
        <w:rPr>
          <w:rFonts w:ascii="Times New Roman" w:hAnsi="Times New Roman"/>
          <w:sz w:val="24"/>
          <w:szCs w:val="24"/>
        </w:rPr>
        <w:t> приехали священники и привезли с собой священные предметы: антиминс</w:t>
      </w:r>
      <w:hyperlink r:id="rId12" w:anchor="38" w:history="1">
        <w:r w:rsidRPr="00906AA7">
          <w:rPr>
            <w:rFonts w:ascii="Times New Roman" w:hAnsi="Times New Roman"/>
            <w:sz w:val="24"/>
            <w:szCs w:val="24"/>
            <w:u w:val="single"/>
            <w:vertAlign w:val="superscript"/>
          </w:rPr>
          <w:t>38</w:t>
        </w:r>
      </w:hyperlink>
      <w:r w:rsidRPr="00906AA7">
        <w:rPr>
          <w:rFonts w:ascii="Times New Roman" w:hAnsi="Times New Roman"/>
          <w:sz w:val="24"/>
          <w:szCs w:val="24"/>
        </w:rPr>
        <w:t>, мощи святых мучеников и все, что нужно для освящения церкви. Церковь была освящена во имя Святой Троицы по благословению Преосвященного Архиепископа Феогноста, Митрополита Киевского и всея Руси, при Великом князе Симеоне Ивановиче</w:t>
      </w:r>
      <w:hyperlink r:id="rId13" w:anchor="39" w:history="1">
        <w:r w:rsidRPr="00906AA7">
          <w:rPr>
            <w:rFonts w:ascii="Times New Roman" w:hAnsi="Times New Roman"/>
            <w:sz w:val="24"/>
            <w:szCs w:val="24"/>
            <w:u w:val="single"/>
            <w:vertAlign w:val="superscript"/>
          </w:rPr>
          <w:t>39</w:t>
        </w:r>
      </w:hyperlink>
      <w:r w:rsidRPr="00906AA7">
        <w:rPr>
          <w:rFonts w:ascii="Times New Roman" w:hAnsi="Times New Roman"/>
          <w:sz w:val="24"/>
          <w:szCs w:val="24"/>
        </w:rPr>
        <w:t>, думаю, что это произошло в начале княжения его. Справедливо церковь эта была названа именем Святой Троицы, ибо она была поставлена благодатью Бога Отца, милостью Сына Божия и споспешением Святого Духа.</w:t>
      </w:r>
    </w:p>
    <w:p w:rsidR="004627D1" w:rsidRPr="00906AA7" w:rsidRDefault="004627D1" w:rsidP="004F7E11">
      <w:pPr>
        <w:shd w:val="clear" w:color="auto" w:fill="FFFFFF"/>
        <w:spacing w:after="0" w:line="240" w:lineRule="auto"/>
        <w:rPr>
          <w:rFonts w:ascii="Times New Roman" w:hAnsi="Times New Roman"/>
          <w:sz w:val="24"/>
          <w:szCs w:val="24"/>
        </w:rPr>
      </w:pP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П</w:t>
      </w:r>
      <w:bookmarkStart w:id="4" w:name="_GoBack"/>
      <w:bookmarkEnd w:id="4"/>
      <w:r w:rsidRPr="009F5A1A">
        <w:rPr>
          <w:rFonts w:ascii="Times New Roman" w:hAnsi="Times New Roman"/>
          <w:color w:val="000000"/>
          <w:sz w:val="24"/>
          <w:szCs w:val="24"/>
        </w:rPr>
        <w:t>одвижническая жизнь Преподобного Сергия Радонежского являет собой образец самоотверженного служения Святой Троице. Вся деятельность подвижника, связанная с этим служением, свидетельствует о том, что идея Троицы - основополагающего христианского догмата - рассматривалась им в неразрывной связи с насущными историческими задачами, стоящими в то время перед Отечеством.</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В подвижнической жизни Сергия мы можем выделить несколько этапов, на каждом из которых служение Троице соотносилось Преподобным с определенными просветительскими идеями, в основе которых заключались подтвержденные жизненной практикой мысли о духовном совершенствовании отдельного человека, о нравственном оздоровлении всего общества, о возрождении в народе национального самосознания, об укреплении политических основ государства.</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Для того, чтобы глубже осознать взаимосвязь просветительских идей Сергия с религиозным догматом Троицы, необходимо выяснить, какие положения составляют основу данного догмата и как эти положения осмысливались Преподобным на разных этапах его подвижнической жизни.</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Понятие «Троица», как известно, происходит от числительного «три». При внимательном изучении законов развития мира и человека нетрудно заметить, что число три являет себя всюду как основная категория жизни. Если мы пристальней посмотрим на окружающие нас вещи и явления, попытаемся проникнуть в их сущность, то найдем немало примеров, подтверждающих наличие неразрывной взаимосвязи между основополагающими законами мироздания и троичной природой составляющих его компонентов. Так, окружающая нас пространственная действительность характеризуется тремя измерениями; природа времени также троична: ее основу составляют прошлое, настоящее и будущее; существование материи связано с тремя состояниями - твердым, жидким и газообразным; все цветовое разнообразие в мире слагается из трех основных цветов - красного, синего и желтого; человек проявляет себя через мысль, слово, действие; в самом человеке также можно выделить триединства - тело, душа, дух и разум, чувство, воля; наконец, жизнь человеческого разума подчинена троичности, так как проявляется он диалектическом движении: тезис - антитезис - синтез (138; с. 22); (34; с. 503).а в</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В христианском вероучении понятие о Святой Троице составляет центральный догмат, согласно которому единый Бог существует в трех неслиянных и нераздельных, бесконечно любящих друг друга Лицах - Отца, Сына и Духа Святого. Само слово «Троица» не встречается в Священном Писании, однако в Евангелии есть прямые указания на это понятие. Так, воскресший Христос, явившись своим ученикам, завещал им: «Идите, научите все народы, крестя их во имя Отца и Сына и Святого Духа...» (Мф, 28,19). Этот завет Христа со времен апостолов постоянно исполняется церковью в таинстве Крещения (34; с. 549); (8; с. 706).</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На Руси почитание Троицы первоначально ассоциировалось с языческими верованиями в духов растительности. В Троицын день, отмечаемый в память сошествия Святого духа на апостолов , у русских людей существовал обычай украшать храмы и дома деревьями и цветами. Этот обычай, уходя своими корнями в дохристианские времена, происходил от языческих обрядов, связанных с почитанием населяющих растительный мир духов, от которых, согласно древним верованиям, зависело плодородие земли.</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В эпоху утверждения на Руси христианского вероучения языческий обычай украшать дома молодой зеленью, совпадая по времени с Праздником Святой Троицы, начал обретать иной смысл: в понимании русских людей молодые растения, украшающие на Троицын день дома и храмы, стали символизировать обновление человека силою сошедшего Святого Духа и выражать веру в воскресение мертвых, поминаемых в этот день (113; с. 59-62), (96; с. 29-30). Временное совпадение христианского праздника с языческими обрядами не было случайным: данный пример наглядно показывает нам, насколько органично христианское вероучение накладывалось на языческую культуру, делая духовный опыт древнего человека значительно глубже и богаче. Первые православные храмы, освященные во Имя Святой Троицы, появились на Руси во Пскове и Новгороде. Поначалу их влияние на духовную жизнь народа носило сугубо местный характер и говорить особо о роли этих храмов в деле укрепления и распространения христианского вероучения в пределах русской земли весьма затруднительно (110; с.328).</w:t>
      </w:r>
    </w:p>
    <w:p w:rsidR="004627D1" w:rsidRPr="009F5A1A" w:rsidRDefault="004627D1" w:rsidP="009F5A1A">
      <w:pPr>
        <w:shd w:val="clear" w:color="auto" w:fill="FFFFFF"/>
        <w:spacing w:before="100" w:beforeAutospacing="1" w:after="100" w:afterAutospacing="1" w:line="199" w:lineRule="atLeast"/>
        <w:jc w:val="both"/>
        <w:rPr>
          <w:rFonts w:ascii="Times New Roman" w:hAnsi="Times New Roman"/>
          <w:color w:val="000000"/>
          <w:sz w:val="24"/>
          <w:szCs w:val="24"/>
        </w:rPr>
      </w:pPr>
      <w:r w:rsidRPr="009F5A1A">
        <w:rPr>
          <w:rFonts w:ascii="Times New Roman" w:hAnsi="Times New Roman"/>
          <w:color w:val="000000"/>
          <w:sz w:val="24"/>
          <w:szCs w:val="24"/>
        </w:rPr>
        <w:t>Всенародное почитание Святой Троицы начинается на Руси в эпоху, связанную с жизнью и деятельностью Преподобного Сергия Радонежского. Благодаря авторитету подвижника и его делам, направленным на созидание государства и распространение христианского учения, Троицкий монастырь, основанный Преподобным, становится для русских людей образцом духовно-нравственного возрождения, центром формирования национального самосознания.</w:t>
      </w:r>
    </w:p>
    <w:p w:rsidR="004627D1" w:rsidRPr="007E7CCB" w:rsidRDefault="004627D1" w:rsidP="007E7CCB">
      <w:pPr>
        <w:shd w:val="clear" w:color="auto" w:fill="FFFFFF"/>
        <w:spacing w:before="100" w:beforeAutospacing="1" w:after="100" w:afterAutospacing="1" w:line="240" w:lineRule="auto"/>
        <w:rPr>
          <w:rFonts w:ascii="Times New Roman" w:hAnsi="Times New Roman"/>
          <w:color w:val="000000"/>
          <w:sz w:val="24"/>
          <w:szCs w:val="24"/>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r w:rsidRPr="00AA162E">
        <w:rPr>
          <w:b/>
          <w:bCs/>
          <w:i/>
          <w:color w:val="000000"/>
          <w:sz w:val="28"/>
          <w:szCs w:val="28"/>
        </w:rPr>
        <w:t>Задание для работы в группах.</w:t>
      </w:r>
    </w:p>
    <w:p w:rsidR="004627D1" w:rsidRPr="00AA162E" w:rsidRDefault="004627D1" w:rsidP="00AA162E">
      <w:pPr>
        <w:pStyle w:val="NoSpacing"/>
        <w:shd w:val="clear" w:color="auto" w:fill="FFFFFF"/>
        <w:spacing w:before="0" w:beforeAutospacing="0" w:after="0" w:afterAutospacing="0"/>
        <w:jc w:val="both"/>
        <w:rPr>
          <w:b/>
          <w:bCs/>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color w:val="000000"/>
          <w:sz w:val="28"/>
          <w:szCs w:val="28"/>
        </w:rPr>
      </w:pPr>
      <w:r w:rsidRPr="00AA162E">
        <w:rPr>
          <w:b/>
          <w:color w:val="000000"/>
          <w:sz w:val="28"/>
          <w:szCs w:val="28"/>
        </w:rPr>
        <w:t xml:space="preserve">Проанализируйте  главы текста жития 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color w:val="000000"/>
          <w:sz w:val="28"/>
          <w:szCs w:val="28"/>
        </w:rPr>
        <w:t xml:space="preserve">Ответьте на поставленный вопрос: в чём заключается </w:t>
      </w:r>
      <w:r w:rsidRPr="00AA162E">
        <w:rPr>
          <w:rStyle w:val="apple-converted-space"/>
          <w:b/>
          <w:sz w:val="28"/>
          <w:szCs w:val="28"/>
        </w:rPr>
        <w:t xml:space="preserve">духовный и общественный подвиг  </w:t>
      </w:r>
      <w:r w:rsidRPr="00AA162E">
        <w:rPr>
          <w:b/>
          <w:sz w:val="28"/>
          <w:szCs w:val="28"/>
        </w:rPr>
        <w:t xml:space="preserve">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Сформулированный тезис оформите на листе, расположите его на доске, аргументируя свой выбор.</w:t>
      </w:r>
    </w:p>
    <w:p w:rsidR="004627D1" w:rsidRPr="00AA162E" w:rsidRDefault="004627D1" w:rsidP="00AA162E">
      <w:pPr>
        <w:pStyle w:val="NoSpacing"/>
        <w:shd w:val="clear" w:color="auto" w:fill="FFFFFF"/>
        <w:spacing w:before="0" w:beforeAutospacing="0" w:after="0" w:afterAutospacing="0"/>
        <w:jc w:val="both"/>
        <w:rPr>
          <w:b/>
          <w:sz w:val="28"/>
          <w:szCs w:val="28"/>
        </w:rPr>
      </w:pP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____________________________________</w:t>
      </w:r>
      <w:r>
        <w:rPr>
          <w:b/>
          <w:sz w:val="28"/>
          <w:szCs w:val="28"/>
        </w:rPr>
        <w:t>______________________________</w:t>
      </w: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r w:rsidRPr="00AA162E">
        <w:rPr>
          <w:b/>
          <w:bCs/>
          <w:i/>
          <w:color w:val="000000"/>
          <w:sz w:val="28"/>
          <w:szCs w:val="28"/>
        </w:rPr>
        <w:t>Задание для работы в группах.</w:t>
      </w:r>
    </w:p>
    <w:p w:rsidR="004627D1" w:rsidRPr="00AA162E" w:rsidRDefault="004627D1" w:rsidP="00AA162E">
      <w:pPr>
        <w:pStyle w:val="NoSpacing"/>
        <w:shd w:val="clear" w:color="auto" w:fill="FFFFFF"/>
        <w:spacing w:before="0" w:beforeAutospacing="0" w:after="0" w:afterAutospacing="0"/>
        <w:jc w:val="both"/>
        <w:rPr>
          <w:b/>
          <w:bCs/>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color w:val="000000"/>
          <w:sz w:val="28"/>
          <w:szCs w:val="28"/>
        </w:rPr>
      </w:pPr>
      <w:r w:rsidRPr="00AA162E">
        <w:rPr>
          <w:b/>
          <w:color w:val="000000"/>
          <w:sz w:val="28"/>
          <w:szCs w:val="28"/>
        </w:rPr>
        <w:t xml:space="preserve">Проанализируйте  главы текста жития 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color w:val="000000"/>
          <w:sz w:val="28"/>
          <w:szCs w:val="28"/>
        </w:rPr>
        <w:t xml:space="preserve">Ответьте на поставленный вопрос: в чём заключается </w:t>
      </w:r>
      <w:r w:rsidRPr="00AA162E">
        <w:rPr>
          <w:rStyle w:val="apple-converted-space"/>
          <w:b/>
          <w:sz w:val="28"/>
          <w:szCs w:val="28"/>
        </w:rPr>
        <w:t xml:space="preserve">духовный и общественный подвиг  </w:t>
      </w:r>
      <w:r w:rsidRPr="00AA162E">
        <w:rPr>
          <w:b/>
          <w:sz w:val="28"/>
          <w:szCs w:val="28"/>
        </w:rPr>
        <w:t>Сергия Радонежского?</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Сформулированный тезис оформите на листе, расположите его на доске, аргументируя свой выбор.</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___________________________________________</w:t>
      </w:r>
      <w:r>
        <w:rPr>
          <w:b/>
          <w:sz w:val="28"/>
          <w:szCs w:val="28"/>
        </w:rPr>
        <w:t>_______________________</w:t>
      </w: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r w:rsidRPr="00AA162E">
        <w:rPr>
          <w:b/>
          <w:bCs/>
          <w:i/>
          <w:color w:val="000000"/>
          <w:sz w:val="28"/>
          <w:szCs w:val="28"/>
        </w:rPr>
        <w:t>Задание для работы в группах.</w:t>
      </w:r>
    </w:p>
    <w:p w:rsidR="004627D1" w:rsidRPr="00AA162E" w:rsidRDefault="004627D1" w:rsidP="00AA162E">
      <w:pPr>
        <w:pStyle w:val="NoSpacing"/>
        <w:shd w:val="clear" w:color="auto" w:fill="FFFFFF"/>
        <w:spacing w:before="0" w:beforeAutospacing="0" w:after="0" w:afterAutospacing="0"/>
        <w:jc w:val="both"/>
        <w:rPr>
          <w:b/>
          <w:bCs/>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color w:val="000000"/>
          <w:sz w:val="28"/>
          <w:szCs w:val="28"/>
        </w:rPr>
      </w:pPr>
      <w:r w:rsidRPr="00AA162E">
        <w:rPr>
          <w:b/>
          <w:color w:val="000000"/>
          <w:sz w:val="28"/>
          <w:szCs w:val="28"/>
        </w:rPr>
        <w:t xml:space="preserve">Проанализируйте  главы текста жития 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color w:val="000000"/>
          <w:sz w:val="28"/>
          <w:szCs w:val="28"/>
        </w:rPr>
        <w:t xml:space="preserve">Ответьте на поставленный вопрос: в чём заключается </w:t>
      </w:r>
      <w:r w:rsidRPr="00AA162E">
        <w:rPr>
          <w:rStyle w:val="apple-converted-space"/>
          <w:b/>
          <w:sz w:val="28"/>
          <w:szCs w:val="28"/>
        </w:rPr>
        <w:t xml:space="preserve">духовный и общественный подвиг  </w:t>
      </w:r>
      <w:r w:rsidRPr="00AA162E">
        <w:rPr>
          <w:b/>
          <w:sz w:val="28"/>
          <w:szCs w:val="28"/>
        </w:rPr>
        <w:t xml:space="preserve">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Сформулированный тезис оформите на листе, расположите его на доске, аргументируя свой выбор.</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__________________________________________</w:t>
      </w:r>
      <w:r>
        <w:rPr>
          <w:b/>
          <w:sz w:val="28"/>
          <w:szCs w:val="28"/>
        </w:rPr>
        <w:t>________________________</w:t>
      </w: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r w:rsidRPr="00AA162E">
        <w:rPr>
          <w:b/>
          <w:bCs/>
          <w:i/>
          <w:color w:val="000000"/>
          <w:sz w:val="28"/>
          <w:szCs w:val="28"/>
        </w:rPr>
        <w:t>Задание для работы в группах.</w:t>
      </w:r>
    </w:p>
    <w:p w:rsidR="004627D1" w:rsidRPr="00AA162E" w:rsidRDefault="004627D1" w:rsidP="00AA162E">
      <w:pPr>
        <w:pStyle w:val="NoSpacing"/>
        <w:shd w:val="clear" w:color="auto" w:fill="FFFFFF"/>
        <w:spacing w:before="0" w:beforeAutospacing="0" w:after="0" w:afterAutospacing="0"/>
        <w:jc w:val="both"/>
        <w:rPr>
          <w:b/>
          <w:bCs/>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color w:val="000000"/>
          <w:sz w:val="28"/>
          <w:szCs w:val="28"/>
        </w:rPr>
      </w:pPr>
      <w:r w:rsidRPr="00AA162E">
        <w:rPr>
          <w:b/>
          <w:color w:val="000000"/>
          <w:sz w:val="28"/>
          <w:szCs w:val="28"/>
        </w:rPr>
        <w:t xml:space="preserve">Проанализируйте  главы текста жития 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color w:val="000000"/>
          <w:sz w:val="28"/>
          <w:szCs w:val="28"/>
        </w:rPr>
        <w:t xml:space="preserve">Ответьте на поставленный вопрос: в чём заключается </w:t>
      </w:r>
      <w:r w:rsidRPr="00AA162E">
        <w:rPr>
          <w:rStyle w:val="apple-converted-space"/>
          <w:b/>
          <w:sz w:val="28"/>
          <w:szCs w:val="28"/>
        </w:rPr>
        <w:t xml:space="preserve">духовный и общественный подвиг  </w:t>
      </w:r>
      <w:r w:rsidRPr="00AA162E">
        <w:rPr>
          <w:b/>
          <w:sz w:val="28"/>
          <w:szCs w:val="28"/>
        </w:rPr>
        <w:t xml:space="preserve">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Сформулированный тезис оформите на листе, расположите его на доске, аргументируя свой выбор.</w:t>
      </w: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r w:rsidRPr="00AA162E">
        <w:rPr>
          <w:b/>
          <w:bCs/>
          <w:i/>
          <w:color w:val="000000"/>
          <w:sz w:val="28"/>
          <w:szCs w:val="28"/>
        </w:rPr>
        <w:t>__________________________________________________________________</w:t>
      </w: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bCs/>
          <w:i/>
          <w:color w:val="000000"/>
          <w:sz w:val="28"/>
          <w:szCs w:val="28"/>
        </w:rPr>
      </w:pPr>
      <w:r w:rsidRPr="00AA162E">
        <w:rPr>
          <w:b/>
          <w:bCs/>
          <w:i/>
          <w:color w:val="000000"/>
          <w:sz w:val="28"/>
          <w:szCs w:val="28"/>
        </w:rPr>
        <w:t>Задание для работы в группах.</w:t>
      </w:r>
    </w:p>
    <w:p w:rsidR="004627D1" w:rsidRPr="00AA162E" w:rsidRDefault="004627D1" w:rsidP="00AA162E">
      <w:pPr>
        <w:pStyle w:val="NoSpacing"/>
        <w:shd w:val="clear" w:color="auto" w:fill="FFFFFF"/>
        <w:spacing w:before="0" w:beforeAutospacing="0" w:after="0" w:afterAutospacing="0"/>
        <w:jc w:val="both"/>
        <w:rPr>
          <w:b/>
          <w:bCs/>
          <w:color w:val="000000"/>
          <w:sz w:val="28"/>
          <w:szCs w:val="28"/>
        </w:rPr>
      </w:pPr>
    </w:p>
    <w:p w:rsidR="004627D1" w:rsidRPr="00AA162E" w:rsidRDefault="004627D1" w:rsidP="00AA162E">
      <w:pPr>
        <w:pStyle w:val="NoSpacing"/>
        <w:shd w:val="clear" w:color="auto" w:fill="FFFFFF"/>
        <w:spacing w:before="0" w:beforeAutospacing="0" w:after="0" w:afterAutospacing="0"/>
        <w:jc w:val="both"/>
        <w:rPr>
          <w:b/>
          <w:color w:val="000000"/>
          <w:sz w:val="28"/>
          <w:szCs w:val="28"/>
        </w:rPr>
      </w:pPr>
      <w:r w:rsidRPr="00AA162E">
        <w:rPr>
          <w:b/>
          <w:color w:val="000000"/>
          <w:sz w:val="28"/>
          <w:szCs w:val="28"/>
        </w:rPr>
        <w:t xml:space="preserve">Проанализируйте  главы текста жития Сергия Радонежского. </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color w:val="000000"/>
          <w:sz w:val="28"/>
          <w:szCs w:val="28"/>
        </w:rPr>
        <w:t xml:space="preserve">Ответьте на поставленный вопрос: в чём заключается </w:t>
      </w:r>
      <w:r w:rsidRPr="00AA162E">
        <w:rPr>
          <w:rStyle w:val="apple-converted-space"/>
          <w:b/>
          <w:sz w:val="28"/>
          <w:szCs w:val="28"/>
        </w:rPr>
        <w:t xml:space="preserve">духовный и общественный подвиг  </w:t>
      </w:r>
      <w:r w:rsidRPr="00AA162E">
        <w:rPr>
          <w:b/>
          <w:sz w:val="28"/>
          <w:szCs w:val="28"/>
        </w:rPr>
        <w:t>Сергия Радонежского?</w:t>
      </w:r>
    </w:p>
    <w:p w:rsidR="004627D1" w:rsidRPr="00AA162E" w:rsidRDefault="004627D1" w:rsidP="00AA162E">
      <w:pPr>
        <w:pStyle w:val="NoSpacing"/>
        <w:shd w:val="clear" w:color="auto" w:fill="FFFFFF"/>
        <w:spacing w:before="0" w:beforeAutospacing="0" w:after="0" w:afterAutospacing="0"/>
        <w:jc w:val="both"/>
        <w:rPr>
          <w:b/>
          <w:sz w:val="28"/>
          <w:szCs w:val="28"/>
        </w:rPr>
      </w:pPr>
      <w:r w:rsidRPr="00AA162E">
        <w:rPr>
          <w:b/>
          <w:sz w:val="28"/>
          <w:szCs w:val="28"/>
        </w:rPr>
        <w:t>Сформулированный тезис оформите на листе, расположите его на доске, аргументируя свой выбор.</w:t>
      </w:r>
    </w:p>
    <w:p w:rsidR="004627D1" w:rsidRDefault="004627D1" w:rsidP="00AA162E">
      <w:pPr>
        <w:pStyle w:val="NoSpacing"/>
        <w:shd w:val="clear" w:color="auto" w:fill="FFFFFF"/>
        <w:spacing w:before="0" w:beforeAutospacing="0" w:after="0" w:afterAutospacing="0"/>
        <w:jc w:val="both"/>
      </w:pP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r>
        <w:rPr>
          <w:rFonts w:ascii="Helvetica" w:hAnsi="Helvetica"/>
          <w:color w:val="333333"/>
          <w:sz w:val="18"/>
          <w:szCs w:val="18"/>
        </w:rPr>
        <w:t>____________________________________________________________________________________________</w:t>
      </w:r>
    </w:p>
    <w:p w:rsidR="004627D1" w:rsidRDefault="004627D1" w:rsidP="003650CF">
      <w:pPr>
        <w:pStyle w:val="NormalWeb"/>
        <w:shd w:val="clear" w:color="auto" w:fill="FFFFFF"/>
        <w:spacing w:before="0" w:beforeAutospacing="0" w:after="109" w:afterAutospacing="0" w:line="217" w:lineRule="atLeast"/>
        <w:rPr>
          <w:rFonts w:ascii="Helvetica" w:hAnsi="Helvetica"/>
          <w:color w:val="333333"/>
          <w:sz w:val="18"/>
          <w:szCs w:val="18"/>
        </w:rPr>
      </w:pPr>
    </w:p>
    <w:sectPr w:rsidR="004627D1" w:rsidSect="00AA162E">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CB7"/>
    <w:multiLevelType w:val="multilevel"/>
    <w:tmpl w:val="5FA82B3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FD14CA"/>
    <w:multiLevelType w:val="multilevel"/>
    <w:tmpl w:val="884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851A6"/>
    <w:multiLevelType w:val="multilevel"/>
    <w:tmpl w:val="3222C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5D6968"/>
    <w:multiLevelType w:val="multilevel"/>
    <w:tmpl w:val="EEC835C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FE1E30"/>
    <w:multiLevelType w:val="multilevel"/>
    <w:tmpl w:val="919A55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15229FE"/>
    <w:multiLevelType w:val="multilevel"/>
    <w:tmpl w:val="80FA65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AE0EFC"/>
    <w:multiLevelType w:val="multilevel"/>
    <w:tmpl w:val="259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846180"/>
    <w:multiLevelType w:val="multilevel"/>
    <w:tmpl w:val="6C268E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0077314"/>
    <w:multiLevelType w:val="multilevel"/>
    <w:tmpl w:val="1290A3C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3F397C"/>
    <w:multiLevelType w:val="multilevel"/>
    <w:tmpl w:val="FA24FF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F76183"/>
    <w:multiLevelType w:val="multilevel"/>
    <w:tmpl w:val="42DA20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C421E52"/>
    <w:multiLevelType w:val="multilevel"/>
    <w:tmpl w:val="E4202A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471279"/>
    <w:multiLevelType w:val="multilevel"/>
    <w:tmpl w:val="C96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B40ACB"/>
    <w:multiLevelType w:val="multilevel"/>
    <w:tmpl w:val="61709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8D04D16"/>
    <w:multiLevelType w:val="multilevel"/>
    <w:tmpl w:val="F1D4D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8F42EC3"/>
    <w:multiLevelType w:val="multilevel"/>
    <w:tmpl w:val="38D6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8120E"/>
    <w:multiLevelType w:val="multilevel"/>
    <w:tmpl w:val="CF0A3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FD35D9"/>
    <w:multiLevelType w:val="multilevel"/>
    <w:tmpl w:val="ED6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9430F"/>
    <w:multiLevelType w:val="multilevel"/>
    <w:tmpl w:val="B6E878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F432616"/>
    <w:multiLevelType w:val="multilevel"/>
    <w:tmpl w:val="A0A45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27F322E"/>
    <w:multiLevelType w:val="multilevel"/>
    <w:tmpl w:val="8D4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044E8"/>
    <w:multiLevelType w:val="multilevel"/>
    <w:tmpl w:val="6EF29A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BAD03C6"/>
    <w:multiLevelType w:val="multilevel"/>
    <w:tmpl w:val="C02027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D97558F"/>
    <w:multiLevelType w:val="multilevel"/>
    <w:tmpl w:val="333864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EB23CBC"/>
    <w:multiLevelType w:val="multilevel"/>
    <w:tmpl w:val="5FF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C4D5B"/>
    <w:multiLevelType w:val="multilevel"/>
    <w:tmpl w:val="B5D898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B701A8"/>
    <w:multiLevelType w:val="multilevel"/>
    <w:tmpl w:val="8C1E0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527068E"/>
    <w:multiLevelType w:val="multilevel"/>
    <w:tmpl w:val="4BA2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CE197D"/>
    <w:multiLevelType w:val="multilevel"/>
    <w:tmpl w:val="21DEA7C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BCA19D6"/>
    <w:multiLevelType w:val="multilevel"/>
    <w:tmpl w:val="BAAA8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CD23998"/>
    <w:multiLevelType w:val="multilevel"/>
    <w:tmpl w:val="974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06A50"/>
    <w:multiLevelType w:val="multilevel"/>
    <w:tmpl w:val="A90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90B65"/>
    <w:multiLevelType w:val="multilevel"/>
    <w:tmpl w:val="BF42D3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2364F68"/>
    <w:multiLevelType w:val="multilevel"/>
    <w:tmpl w:val="02723C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2B013A5"/>
    <w:multiLevelType w:val="multilevel"/>
    <w:tmpl w:val="C64E4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33213EA"/>
    <w:multiLevelType w:val="multilevel"/>
    <w:tmpl w:val="698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147B6"/>
    <w:multiLevelType w:val="multilevel"/>
    <w:tmpl w:val="B4A6C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9410C09"/>
    <w:multiLevelType w:val="multilevel"/>
    <w:tmpl w:val="DD76B65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EBB20D4"/>
    <w:multiLevelType w:val="multilevel"/>
    <w:tmpl w:val="48CAF534"/>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57CD2"/>
    <w:multiLevelType w:val="multilevel"/>
    <w:tmpl w:val="CE808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36"/>
  </w:num>
  <w:num w:numId="3">
    <w:abstractNumId w:val="0"/>
  </w:num>
  <w:num w:numId="4">
    <w:abstractNumId w:val="6"/>
  </w:num>
  <w:num w:numId="5">
    <w:abstractNumId w:val="12"/>
  </w:num>
  <w:num w:numId="6">
    <w:abstractNumId w:val="2"/>
  </w:num>
  <w:num w:numId="7">
    <w:abstractNumId w:val="8"/>
  </w:num>
  <w:num w:numId="8">
    <w:abstractNumId w:val="21"/>
  </w:num>
  <w:num w:numId="9">
    <w:abstractNumId w:val="3"/>
  </w:num>
  <w:num w:numId="10">
    <w:abstractNumId w:val="26"/>
  </w:num>
  <w:num w:numId="11">
    <w:abstractNumId w:val="27"/>
  </w:num>
  <w:num w:numId="12">
    <w:abstractNumId w:val="4"/>
  </w:num>
  <w:num w:numId="13">
    <w:abstractNumId w:val="11"/>
  </w:num>
  <w:num w:numId="14">
    <w:abstractNumId w:val="1"/>
  </w:num>
  <w:num w:numId="15">
    <w:abstractNumId w:val="22"/>
  </w:num>
  <w:num w:numId="16">
    <w:abstractNumId w:val="39"/>
  </w:num>
  <w:num w:numId="17">
    <w:abstractNumId w:val="13"/>
  </w:num>
  <w:num w:numId="18">
    <w:abstractNumId w:val="37"/>
  </w:num>
  <w:num w:numId="19">
    <w:abstractNumId w:val="29"/>
  </w:num>
  <w:num w:numId="20">
    <w:abstractNumId w:val="7"/>
  </w:num>
  <w:num w:numId="21">
    <w:abstractNumId w:val="9"/>
  </w:num>
  <w:num w:numId="22">
    <w:abstractNumId w:val="28"/>
  </w:num>
  <w:num w:numId="23">
    <w:abstractNumId w:val="23"/>
  </w:num>
  <w:num w:numId="24">
    <w:abstractNumId w:val="31"/>
  </w:num>
  <w:num w:numId="25">
    <w:abstractNumId w:val="25"/>
  </w:num>
  <w:num w:numId="26">
    <w:abstractNumId w:val="15"/>
  </w:num>
  <w:num w:numId="27">
    <w:abstractNumId w:val="14"/>
  </w:num>
  <w:num w:numId="28">
    <w:abstractNumId w:val="17"/>
  </w:num>
  <w:num w:numId="29">
    <w:abstractNumId w:val="35"/>
  </w:num>
  <w:num w:numId="30">
    <w:abstractNumId w:val="33"/>
  </w:num>
  <w:num w:numId="31">
    <w:abstractNumId w:val="16"/>
  </w:num>
  <w:num w:numId="32">
    <w:abstractNumId w:val="10"/>
  </w:num>
  <w:num w:numId="33">
    <w:abstractNumId w:val="34"/>
  </w:num>
  <w:num w:numId="34">
    <w:abstractNumId w:val="30"/>
  </w:num>
  <w:num w:numId="35">
    <w:abstractNumId w:val="24"/>
  </w:num>
  <w:num w:numId="36">
    <w:abstractNumId w:val="19"/>
  </w:num>
  <w:num w:numId="37">
    <w:abstractNumId w:val="20"/>
  </w:num>
  <w:num w:numId="38">
    <w:abstractNumId w:val="5"/>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D59"/>
    <w:rsid w:val="00033E89"/>
    <w:rsid w:val="00045CE0"/>
    <w:rsid w:val="000646E1"/>
    <w:rsid w:val="000D53CC"/>
    <w:rsid w:val="000F3232"/>
    <w:rsid w:val="000F3E4A"/>
    <w:rsid w:val="000F4DA5"/>
    <w:rsid w:val="001406D9"/>
    <w:rsid w:val="00145FBD"/>
    <w:rsid w:val="00185F60"/>
    <w:rsid w:val="001A14BA"/>
    <w:rsid w:val="001A7D53"/>
    <w:rsid w:val="001B6886"/>
    <w:rsid w:val="001C6F91"/>
    <w:rsid w:val="001D2C97"/>
    <w:rsid w:val="001D321F"/>
    <w:rsid w:val="00230C3D"/>
    <w:rsid w:val="00240CAF"/>
    <w:rsid w:val="002453CC"/>
    <w:rsid w:val="00286D59"/>
    <w:rsid w:val="00296BFE"/>
    <w:rsid w:val="002B629C"/>
    <w:rsid w:val="002C5CF1"/>
    <w:rsid w:val="002F333B"/>
    <w:rsid w:val="00311C43"/>
    <w:rsid w:val="0032372E"/>
    <w:rsid w:val="00335259"/>
    <w:rsid w:val="003650CF"/>
    <w:rsid w:val="00366CB0"/>
    <w:rsid w:val="00370984"/>
    <w:rsid w:val="00370D77"/>
    <w:rsid w:val="003A18F5"/>
    <w:rsid w:val="003A4CA9"/>
    <w:rsid w:val="003B3818"/>
    <w:rsid w:val="003B602C"/>
    <w:rsid w:val="00402A52"/>
    <w:rsid w:val="00421BBB"/>
    <w:rsid w:val="00426D58"/>
    <w:rsid w:val="00440A7D"/>
    <w:rsid w:val="00452253"/>
    <w:rsid w:val="004615B9"/>
    <w:rsid w:val="004627D1"/>
    <w:rsid w:val="00473C82"/>
    <w:rsid w:val="00475B10"/>
    <w:rsid w:val="00494B3A"/>
    <w:rsid w:val="004C0C1F"/>
    <w:rsid w:val="004C6265"/>
    <w:rsid w:val="004E0BB7"/>
    <w:rsid w:val="004E2879"/>
    <w:rsid w:val="004E40C6"/>
    <w:rsid w:val="004E416F"/>
    <w:rsid w:val="004E6D8B"/>
    <w:rsid w:val="004F4B18"/>
    <w:rsid w:val="004F7E11"/>
    <w:rsid w:val="00521C36"/>
    <w:rsid w:val="0056131C"/>
    <w:rsid w:val="005809FA"/>
    <w:rsid w:val="00582329"/>
    <w:rsid w:val="005850A8"/>
    <w:rsid w:val="005D1B9B"/>
    <w:rsid w:val="005D27B7"/>
    <w:rsid w:val="0061350F"/>
    <w:rsid w:val="00654081"/>
    <w:rsid w:val="00655BDF"/>
    <w:rsid w:val="0066258D"/>
    <w:rsid w:val="00666183"/>
    <w:rsid w:val="00682AEE"/>
    <w:rsid w:val="006C2157"/>
    <w:rsid w:val="006C3D38"/>
    <w:rsid w:val="006E5035"/>
    <w:rsid w:val="006F39D5"/>
    <w:rsid w:val="00731938"/>
    <w:rsid w:val="00785B91"/>
    <w:rsid w:val="00791E9C"/>
    <w:rsid w:val="007E7CCB"/>
    <w:rsid w:val="00820323"/>
    <w:rsid w:val="008360BB"/>
    <w:rsid w:val="0086425C"/>
    <w:rsid w:val="00866776"/>
    <w:rsid w:val="0089144E"/>
    <w:rsid w:val="008D6FA3"/>
    <w:rsid w:val="008F1F47"/>
    <w:rsid w:val="00906AA7"/>
    <w:rsid w:val="00915B30"/>
    <w:rsid w:val="0096511C"/>
    <w:rsid w:val="00966631"/>
    <w:rsid w:val="009A3AD7"/>
    <w:rsid w:val="009B33B7"/>
    <w:rsid w:val="009D3D82"/>
    <w:rsid w:val="009F5A1A"/>
    <w:rsid w:val="00A22958"/>
    <w:rsid w:val="00A366AA"/>
    <w:rsid w:val="00A532D4"/>
    <w:rsid w:val="00A677FC"/>
    <w:rsid w:val="00A7689F"/>
    <w:rsid w:val="00A96775"/>
    <w:rsid w:val="00AA162E"/>
    <w:rsid w:val="00AC06B7"/>
    <w:rsid w:val="00B44361"/>
    <w:rsid w:val="00B7309B"/>
    <w:rsid w:val="00B83086"/>
    <w:rsid w:val="00BA1C53"/>
    <w:rsid w:val="00BA26DA"/>
    <w:rsid w:val="00BC1F42"/>
    <w:rsid w:val="00BC55D0"/>
    <w:rsid w:val="00BD23BD"/>
    <w:rsid w:val="00BD2F25"/>
    <w:rsid w:val="00BE4A4E"/>
    <w:rsid w:val="00BF4ECE"/>
    <w:rsid w:val="00C25A1B"/>
    <w:rsid w:val="00C676A1"/>
    <w:rsid w:val="00C719D3"/>
    <w:rsid w:val="00C949EB"/>
    <w:rsid w:val="00CE0175"/>
    <w:rsid w:val="00CF0B9F"/>
    <w:rsid w:val="00D25737"/>
    <w:rsid w:val="00D44D99"/>
    <w:rsid w:val="00D47709"/>
    <w:rsid w:val="00DA6344"/>
    <w:rsid w:val="00DC7845"/>
    <w:rsid w:val="00DD6B57"/>
    <w:rsid w:val="00DE3803"/>
    <w:rsid w:val="00DF0A88"/>
    <w:rsid w:val="00E0185D"/>
    <w:rsid w:val="00E04C8A"/>
    <w:rsid w:val="00E216CC"/>
    <w:rsid w:val="00E4012F"/>
    <w:rsid w:val="00E47061"/>
    <w:rsid w:val="00E56DAA"/>
    <w:rsid w:val="00E877E7"/>
    <w:rsid w:val="00E975A1"/>
    <w:rsid w:val="00EC29F5"/>
    <w:rsid w:val="00F27587"/>
    <w:rsid w:val="00F351AB"/>
    <w:rsid w:val="00F42F50"/>
    <w:rsid w:val="00F56B95"/>
    <w:rsid w:val="00F61DC8"/>
    <w:rsid w:val="00F732C8"/>
    <w:rsid w:val="00FD264B"/>
    <w:rsid w:val="00FE5206"/>
    <w:rsid w:val="00FF7D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CC"/>
    <w:pPr>
      <w:spacing w:after="200" w:line="276" w:lineRule="auto"/>
    </w:pPr>
  </w:style>
  <w:style w:type="paragraph" w:styleId="Heading1">
    <w:name w:val="heading 1"/>
    <w:basedOn w:val="Normal"/>
    <w:next w:val="Normal"/>
    <w:link w:val="Heading1Char"/>
    <w:uiPriority w:val="99"/>
    <w:qFormat/>
    <w:rsid w:val="003B3818"/>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56131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56131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3818"/>
    <w:rPr>
      <w:rFonts w:ascii="Cambria" w:hAnsi="Cambria" w:cs="Times New Roman"/>
      <w:b/>
      <w:color w:val="365F91"/>
      <w:sz w:val="28"/>
    </w:rPr>
  </w:style>
  <w:style w:type="character" w:customStyle="1" w:styleId="Heading2Char">
    <w:name w:val="Heading 2 Char"/>
    <w:basedOn w:val="DefaultParagraphFont"/>
    <w:link w:val="Heading2"/>
    <w:uiPriority w:val="99"/>
    <w:locked/>
    <w:rsid w:val="0056131C"/>
    <w:rPr>
      <w:rFonts w:ascii="Times New Roman" w:hAnsi="Times New Roman" w:cs="Times New Roman"/>
      <w:b/>
      <w:sz w:val="36"/>
    </w:rPr>
  </w:style>
  <w:style w:type="character" w:customStyle="1" w:styleId="Heading3Char">
    <w:name w:val="Heading 3 Char"/>
    <w:basedOn w:val="DefaultParagraphFont"/>
    <w:link w:val="Heading3"/>
    <w:uiPriority w:val="99"/>
    <w:locked/>
    <w:rsid w:val="0056131C"/>
    <w:rPr>
      <w:rFonts w:ascii="Times New Roman" w:hAnsi="Times New Roman" w:cs="Times New Roman"/>
      <w:b/>
      <w:sz w:val="27"/>
    </w:rPr>
  </w:style>
  <w:style w:type="character" w:styleId="Hyperlink">
    <w:name w:val="Hyperlink"/>
    <w:basedOn w:val="DefaultParagraphFont"/>
    <w:uiPriority w:val="99"/>
    <w:semiHidden/>
    <w:rsid w:val="00286D59"/>
    <w:rPr>
      <w:rFonts w:cs="Times New Roman"/>
      <w:color w:val="0000FF"/>
      <w:u w:val="single"/>
    </w:rPr>
  </w:style>
  <w:style w:type="character" w:styleId="Emphasis">
    <w:name w:val="Emphasis"/>
    <w:basedOn w:val="DefaultParagraphFont"/>
    <w:uiPriority w:val="99"/>
    <w:qFormat/>
    <w:rsid w:val="00286D59"/>
    <w:rPr>
      <w:rFonts w:cs="Times New Roman"/>
      <w:i/>
    </w:rPr>
  </w:style>
  <w:style w:type="paragraph" w:styleId="BalloonText">
    <w:name w:val="Balloon Text"/>
    <w:basedOn w:val="Normal"/>
    <w:link w:val="BalloonTextChar"/>
    <w:uiPriority w:val="99"/>
    <w:semiHidden/>
    <w:rsid w:val="00286D5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86D59"/>
    <w:rPr>
      <w:rFonts w:ascii="Tahoma" w:hAnsi="Tahoma" w:cs="Times New Roman"/>
      <w:sz w:val="16"/>
    </w:rPr>
  </w:style>
  <w:style w:type="character" w:customStyle="1" w:styleId="apple-converted-space">
    <w:name w:val="apple-converted-space"/>
    <w:uiPriority w:val="99"/>
    <w:rsid w:val="00BD2F25"/>
  </w:style>
  <w:style w:type="paragraph" w:styleId="NormalWeb">
    <w:name w:val="Normal (Web)"/>
    <w:basedOn w:val="Normal"/>
    <w:uiPriority w:val="99"/>
    <w:rsid w:val="0056131C"/>
    <w:pPr>
      <w:spacing w:before="100" w:beforeAutospacing="1" w:after="100" w:afterAutospacing="1" w:line="240" w:lineRule="auto"/>
    </w:pPr>
    <w:rPr>
      <w:rFonts w:ascii="Times New Roman" w:hAnsi="Times New Roman"/>
      <w:sz w:val="24"/>
      <w:szCs w:val="24"/>
    </w:rPr>
  </w:style>
  <w:style w:type="character" w:customStyle="1" w:styleId="butback">
    <w:name w:val="butback"/>
    <w:uiPriority w:val="99"/>
    <w:rsid w:val="00DD6B57"/>
  </w:style>
  <w:style w:type="character" w:customStyle="1" w:styleId="submenu-table">
    <w:name w:val="submenu-table"/>
    <w:uiPriority w:val="99"/>
    <w:rsid w:val="00DD6B57"/>
  </w:style>
  <w:style w:type="paragraph" w:customStyle="1" w:styleId="c11">
    <w:name w:val="c11"/>
    <w:basedOn w:val="Normal"/>
    <w:uiPriority w:val="99"/>
    <w:rsid w:val="00DD6B57"/>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DD6B57"/>
  </w:style>
  <w:style w:type="paragraph" w:customStyle="1" w:styleId="c2">
    <w:name w:val="c2"/>
    <w:basedOn w:val="Normal"/>
    <w:uiPriority w:val="99"/>
    <w:rsid w:val="00DD6B57"/>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DD6B57"/>
  </w:style>
  <w:style w:type="paragraph" w:customStyle="1" w:styleId="c12">
    <w:name w:val="c12"/>
    <w:basedOn w:val="Normal"/>
    <w:uiPriority w:val="99"/>
    <w:rsid w:val="00DD6B57"/>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DD6B57"/>
  </w:style>
  <w:style w:type="character" w:customStyle="1" w:styleId="c10">
    <w:name w:val="c10"/>
    <w:uiPriority w:val="99"/>
    <w:rsid w:val="00DD6B57"/>
  </w:style>
  <w:style w:type="character" w:customStyle="1" w:styleId="c16">
    <w:name w:val="c16"/>
    <w:uiPriority w:val="99"/>
    <w:rsid w:val="00DD6B57"/>
  </w:style>
  <w:style w:type="character" w:styleId="Strong">
    <w:name w:val="Strong"/>
    <w:basedOn w:val="DefaultParagraphFont"/>
    <w:uiPriority w:val="99"/>
    <w:qFormat/>
    <w:rsid w:val="003B3818"/>
    <w:rPr>
      <w:rFonts w:cs="Times New Roman"/>
      <w:b/>
    </w:rPr>
  </w:style>
  <w:style w:type="paragraph" w:styleId="NoSpacing">
    <w:name w:val="No Spacing"/>
    <w:basedOn w:val="Normal"/>
    <w:uiPriority w:val="99"/>
    <w:qFormat/>
    <w:rsid w:val="00731938"/>
    <w:pPr>
      <w:spacing w:before="100" w:beforeAutospacing="1" w:after="100" w:afterAutospacing="1" w:line="240" w:lineRule="auto"/>
    </w:pPr>
    <w:rPr>
      <w:rFonts w:ascii="Times New Roman" w:hAnsi="Times New Roman"/>
      <w:sz w:val="24"/>
      <w:szCs w:val="24"/>
    </w:rPr>
  </w:style>
  <w:style w:type="paragraph" w:styleId="HTMLAddress">
    <w:name w:val="HTML Address"/>
    <w:basedOn w:val="Normal"/>
    <w:link w:val="HTMLAddressChar"/>
    <w:uiPriority w:val="99"/>
    <w:semiHidden/>
    <w:rsid w:val="00BA1C53"/>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BA1C53"/>
    <w:rPr>
      <w:rFonts w:ascii="Times New Roman" w:hAnsi="Times New Roman" w:cs="Times New Roman"/>
      <w:i/>
      <w:sz w:val="24"/>
    </w:rPr>
  </w:style>
</w:styles>
</file>

<file path=word/webSettings.xml><?xml version="1.0" encoding="utf-8"?>
<w:webSettings xmlns:r="http://schemas.openxmlformats.org/officeDocument/2006/relationships" xmlns:w="http://schemas.openxmlformats.org/wordprocessingml/2006/main">
  <w:divs>
    <w:div w:id="1746806410">
      <w:marLeft w:val="0"/>
      <w:marRight w:val="0"/>
      <w:marTop w:val="0"/>
      <w:marBottom w:val="0"/>
      <w:divBdr>
        <w:top w:val="none" w:sz="0" w:space="0" w:color="auto"/>
        <w:left w:val="none" w:sz="0" w:space="0" w:color="auto"/>
        <w:bottom w:val="none" w:sz="0" w:space="0" w:color="auto"/>
        <w:right w:val="none" w:sz="0" w:space="0" w:color="auto"/>
      </w:divBdr>
      <w:divsChild>
        <w:div w:id="1746806412">
          <w:marLeft w:val="0"/>
          <w:marRight w:val="0"/>
          <w:marTop w:val="0"/>
          <w:marBottom w:val="0"/>
          <w:divBdr>
            <w:top w:val="none" w:sz="0" w:space="0" w:color="auto"/>
            <w:left w:val="none" w:sz="0" w:space="0" w:color="auto"/>
            <w:bottom w:val="none" w:sz="0" w:space="0" w:color="auto"/>
            <w:right w:val="none" w:sz="0" w:space="0" w:color="auto"/>
          </w:divBdr>
        </w:div>
      </w:divsChild>
    </w:div>
    <w:div w:id="1746806417">
      <w:marLeft w:val="0"/>
      <w:marRight w:val="0"/>
      <w:marTop w:val="0"/>
      <w:marBottom w:val="0"/>
      <w:divBdr>
        <w:top w:val="none" w:sz="0" w:space="0" w:color="auto"/>
        <w:left w:val="none" w:sz="0" w:space="0" w:color="auto"/>
        <w:bottom w:val="none" w:sz="0" w:space="0" w:color="auto"/>
        <w:right w:val="none" w:sz="0" w:space="0" w:color="auto"/>
      </w:divBdr>
    </w:div>
    <w:div w:id="1746806421">
      <w:marLeft w:val="0"/>
      <w:marRight w:val="0"/>
      <w:marTop w:val="0"/>
      <w:marBottom w:val="0"/>
      <w:divBdr>
        <w:top w:val="none" w:sz="0" w:space="0" w:color="auto"/>
        <w:left w:val="none" w:sz="0" w:space="0" w:color="auto"/>
        <w:bottom w:val="none" w:sz="0" w:space="0" w:color="auto"/>
        <w:right w:val="none" w:sz="0" w:space="0" w:color="auto"/>
      </w:divBdr>
    </w:div>
    <w:div w:id="1746806422">
      <w:marLeft w:val="0"/>
      <w:marRight w:val="0"/>
      <w:marTop w:val="0"/>
      <w:marBottom w:val="0"/>
      <w:divBdr>
        <w:top w:val="none" w:sz="0" w:space="0" w:color="auto"/>
        <w:left w:val="none" w:sz="0" w:space="0" w:color="auto"/>
        <w:bottom w:val="none" w:sz="0" w:space="0" w:color="auto"/>
        <w:right w:val="none" w:sz="0" w:space="0" w:color="auto"/>
      </w:divBdr>
    </w:div>
    <w:div w:id="1746806423">
      <w:marLeft w:val="0"/>
      <w:marRight w:val="0"/>
      <w:marTop w:val="0"/>
      <w:marBottom w:val="0"/>
      <w:divBdr>
        <w:top w:val="none" w:sz="0" w:space="0" w:color="auto"/>
        <w:left w:val="none" w:sz="0" w:space="0" w:color="auto"/>
        <w:bottom w:val="none" w:sz="0" w:space="0" w:color="auto"/>
        <w:right w:val="none" w:sz="0" w:space="0" w:color="auto"/>
      </w:divBdr>
    </w:div>
    <w:div w:id="1746806424">
      <w:marLeft w:val="0"/>
      <w:marRight w:val="0"/>
      <w:marTop w:val="0"/>
      <w:marBottom w:val="0"/>
      <w:divBdr>
        <w:top w:val="none" w:sz="0" w:space="0" w:color="auto"/>
        <w:left w:val="none" w:sz="0" w:space="0" w:color="auto"/>
        <w:bottom w:val="none" w:sz="0" w:space="0" w:color="auto"/>
        <w:right w:val="none" w:sz="0" w:space="0" w:color="auto"/>
      </w:divBdr>
      <w:divsChild>
        <w:div w:id="1746806413">
          <w:marLeft w:val="0"/>
          <w:marRight w:val="0"/>
          <w:marTop w:val="0"/>
          <w:marBottom w:val="0"/>
          <w:divBdr>
            <w:top w:val="none" w:sz="0" w:space="0" w:color="auto"/>
            <w:left w:val="none" w:sz="0" w:space="0" w:color="auto"/>
            <w:bottom w:val="none" w:sz="0" w:space="0" w:color="auto"/>
            <w:right w:val="none" w:sz="0" w:space="0" w:color="auto"/>
          </w:divBdr>
          <w:divsChild>
            <w:div w:id="1746806411">
              <w:marLeft w:val="0"/>
              <w:marRight w:val="0"/>
              <w:marTop w:val="0"/>
              <w:marBottom w:val="0"/>
              <w:divBdr>
                <w:top w:val="none" w:sz="0" w:space="0" w:color="auto"/>
                <w:left w:val="none" w:sz="0" w:space="0" w:color="auto"/>
                <w:bottom w:val="none" w:sz="0" w:space="0" w:color="auto"/>
                <w:right w:val="none" w:sz="0" w:space="0" w:color="auto"/>
              </w:divBdr>
            </w:div>
            <w:div w:id="1746806420">
              <w:marLeft w:val="0"/>
              <w:marRight w:val="0"/>
              <w:marTop w:val="0"/>
              <w:marBottom w:val="0"/>
              <w:divBdr>
                <w:top w:val="none" w:sz="0" w:space="0" w:color="auto"/>
                <w:left w:val="none" w:sz="0" w:space="0" w:color="auto"/>
                <w:bottom w:val="none" w:sz="0" w:space="0" w:color="auto"/>
                <w:right w:val="none" w:sz="0" w:space="0" w:color="auto"/>
              </w:divBdr>
            </w:div>
          </w:divsChild>
        </w:div>
        <w:div w:id="1746806416">
          <w:marLeft w:val="0"/>
          <w:marRight w:val="0"/>
          <w:marTop w:val="0"/>
          <w:marBottom w:val="0"/>
          <w:divBdr>
            <w:top w:val="none" w:sz="0" w:space="0" w:color="auto"/>
            <w:left w:val="none" w:sz="0" w:space="0" w:color="auto"/>
            <w:bottom w:val="none" w:sz="0" w:space="0" w:color="auto"/>
            <w:right w:val="none" w:sz="0" w:space="0" w:color="auto"/>
          </w:divBdr>
          <w:divsChild>
            <w:div w:id="17468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425">
      <w:marLeft w:val="0"/>
      <w:marRight w:val="0"/>
      <w:marTop w:val="0"/>
      <w:marBottom w:val="0"/>
      <w:divBdr>
        <w:top w:val="none" w:sz="0" w:space="0" w:color="auto"/>
        <w:left w:val="none" w:sz="0" w:space="0" w:color="auto"/>
        <w:bottom w:val="none" w:sz="0" w:space="0" w:color="auto"/>
        <w:right w:val="none" w:sz="0" w:space="0" w:color="auto"/>
      </w:divBdr>
    </w:div>
    <w:div w:id="1746806426">
      <w:marLeft w:val="0"/>
      <w:marRight w:val="0"/>
      <w:marTop w:val="0"/>
      <w:marBottom w:val="0"/>
      <w:divBdr>
        <w:top w:val="none" w:sz="0" w:space="0" w:color="auto"/>
        <w:left w:val="none" w:sz="0" w:space="0" w:color="auto"/>
        <w:bottom w:val="none" w:sz="0" w:space="0" w:color="auto"/>
        <w:right w:val="none" w:sz="0" w:space="0" w:color="auto"/>
      </w:divBdr>
      <w:divsChild>
        <w:div w:id="1746806409">
          <w:marLeft w:val="0"/>
          <w:marRight w:val="0"/>
          <w:marTop w:val="0"/>
          <w:marBottom w:val="0"/>
          <w:divBdr>
            <w:top w:val="none" w:sz="0" w:space="0" w:color="auto"/>
            <w:left w:val="none" w:sz="0" w:space="0" w:color="auto"/>
            <w:bottom w:val="none" w:sz="0" w:space="0" w:color="auto"/>
            <w:right w:val="none" w:sz="0" w:space="0" w:color="auto"/>
          </w:divBdr>
        </w:div>
      </w:divsChild>
    </w:div>
    <w:div w:id="1746806427">
      <w:marLeft w:val="0"/>
      <w:marRight w:val="0"/>
      <w:marTop w:val="0"/>
      <w:marBottom w:val="0"/>
      <w:divBdr>
        <w:top w:val="none" w:sz="0" w:space="0" w:color="auto"/>
        <w:left w:val="none" w:sz="0" w:space="0" w:color="auto"/>
        <w:bottom w:val="none" w:sz="0" w:space="0" w:color="auto"/>
        <w:right w:val="none" w:sz="0" w:space="0" w:color="auto"/>
      </w:divBdr>
      <w:divsChild>
        <w:div w:id="1746806414">
          <w:marLeft w:val="0"/>
          <w:marRight w:val="0"/>
          <w:marTop w:val="0"/>
          <w:marBottom w:val="0"/>
          <w:divBdr>
            <w:top w:val="none" w:sz="0" w:space="0" w:color="auto"/>
            <w:left w:val="none" w:sz="0" w:space="0" w:color="auto"/>
            <w:bottom w:val="none" w:sz="0" w:space="0" w:color="auto"/>
            <w:right w:val="none" w:sz="0" w:space="0" w:color="auto"/>
          </w:divBdr>
        </w:div>
        <w:div w:id="1746806431">
          <w:marLeft w:val="0"/>
          <w:marRight w:val="0"/>
          <w:marTop w:val="0"/>
          <w:marBottom w:val="0"/>
          <w:divBdr>
            <w:top w:val="none" w:sz="0" w:space="0" w:color="auto"/>
            <w:left w:val="none" w:sz="0" w:space="0" w:color="auto"/>
            <w:bottom w:val="none" w:sz="0" w:space="0" w:color="auto"/>
            <w:right w:val="none" w:sz="0" w:space="0" w:color="auto"/>
          </w:divBdr>
        </w:div>
      </w:divsChild>
    </w:div>
    <w:div w:id="1746806428">
      <w:marLeft w:val="0"/>
      <w:marRight w:val="0"/>
      <w:marTop w:val="0"/>
      <w:marBottom w:val="0"/>
      <w:divBdr>
        <w:top w:val="none" w:sz="0" w:space="0" w:color="auto"/>
        <w:left w:val="none" w:sz="0" w:space="0" w:color="auto"/>
        <w:bottom w:val="none" w:sz="0" w:space="0" w:color="auto"/>
        <w:right w:val="none" w:sz="0" w:space="0" w:color="auto"/>
      </w:divBdr>
      <w:divsChild>
        <w:div w:id="1746806415">
          <w:marLeft w:val="0"/>
          <w:marRight w:val="0"/>
          <w:marTop w:val="0"/>
          <w:marBottom w:val="109"/>
          <w:divBdr>
            <w:top w:val="none" w:sz="0" w:space="0" w:color="auto"/>
            <w:left w:val="none" w:sz="0" w:space="0" w:color="auto"/>
            <w:bottom w:val="none" w:sz="0" w:space="0" w:color="auto"/>
            <w:right w:val="none" w:sz="0" w:space="0" w:color="auto"/>
          </w:divBdr>
        </w:div>
        <w:div w:id="1746806418">
          <w:marLeft w:val="0"/>
          <w:marRight w:val="0"/>
          <w:marTop w:val="0"/>
          <w:marBottom w:val="109"/>
          <w:divBdr>
            <w:top w:val="none" w:sz="0" w:space="0" w:color="auto"/>
            <w:left w:val="none" w:sz="0" w:space="0" w:color="auto"/>
            <w:bottom w:val="none" w:sz="0" w:space="0" w:color="auto"/>
            <w:right w:val="none" w:sz="0" w:space="0" w:color="auto"/>
          </w:divBdr>
        </w:div>
        <w:div w:id="1746806430">
          <w:marLeft w:val="0"/>
          <w:marRight w:val="0"/>
          <w:marTop w:val="0"/>
          <w:marBottom w:val="0"/>
          <w:divBdr>
            <w:top w:val="none" w:sz="0" w:space="0" w:color="auto"/>
            <w:left w:val="none" w:sz="0" w:space="0" w:color="auto"/>
            <w:bottom w:val="none" w:sz="0" w:space="0" w:color="auto"/>
            <w:right w:val="none" w:sz="0" w:space="0" w:color="auto"/>
          </w:divBdr>
        </w:div>
      </w:divsChild>
    </w:div>
    <w:div w:id="1746806429">
      <w:marLeft w:val="0"/>
      <w:marRight w:val="0"/>
      <w:marTop w:val="0"/>
      <w:marBottom w:val="0"/>
      <w:divBdr>
        <w:top w:val="none" w:sz="0" w:space="0" w:color="auto"/>
        <w:left w:val="none" w:sz="0" w:space="0" w:color="auto"/>
        <w:bottom w:val="none" w:sz="0" w:space="0" w:color="auto"/>
        <w:right w:val="none" w:sz="0" w:space="0" w:color="auto"/>
      </w:divBdr>
    </w:div>
    <w:div w:id="1746806432">
      <w:marLeft w:val="0"/>
      <w:marRight w:val="0"/>
      <w:marTop w:val="0"/>
      <w:marBottom w:val="0"/>
      <w:divBdr>
        <w:top w:val="none" w:sz="0" w:space="0" w:color="auto"/>
        <w:left w:val="none" w:sz="0" w:space="0" w:color="auto"/>
        <w:bottom w:val="none" w:sz="0" w:space="0" w:color="auto"/>
        <w:right w:val="none" w:sz="0" w:space="0" w:color="auto"/>
      </w:divBdr>
    </w:div>
    <w:div w:id="1746806433">
      <w:marLeft w:val="0"/>
      <w:marRight w:val="0"/>
      <w:marTop w:val="0"/>
      <w:marBottom w:val="0"/>
      <w:divBdr>
        <w:top w:val="none" w:sz="0" w:space="0" w:color="auto"/>
        <w:left w:val="none" w:sz="0" w:space="0" w:color="auto"/>
        <w:bottom w:val="none" w:sz="0" w:space="0" w:color="auto"/>
        <w:right w:val="none" w:sz="0" w:space="0" w:color="auto"/>
      </w:divBdr>
    </w:div>
    <w:div w:id="1746806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kovo.net.ru/sergiy/epifanii/com-g8-17.htm" TargetMode="External"/><Relationship Id="rId13" Type="http://schemas.openxmlformats.org/officeDocument/2006/relationships/hyperlink" Target="http://hotkovo.net.ru/sergiy/epifanii/com-g2-7.htm" TargetMode="External"/><Relationship Id="rId3" Type="http://schemas.openxmlformats.org/officeDocument/2006/relationships/settings" Target="settings.xml"/><Relationship Id="rId7" Type="http://schemas.openxmlformats.org/officeDocument/2006/relationships/hyperlink" Target="http://hotkovo.net.ru/sergiy/epifanii/com-g2-7.htm" TargetMode="External"/><Relationship Id="rId12" Type="http://schemas.openxmlformats.org/officeDocument/2006/relationships/hyperlink" Target="http://hotkovo.net.ru/sergiy/epifanii/com-g2-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3.d.sdska.ru/2-z3-50ae4ec9-ae1a-4111-9d57-9bdb38e1dfbe.png" TargetMode="External"/><Relationship Id="rId11" Type="http://schemas.openxmlformats.org/officeDocument/2006/relationships/hyperlink" Target="http://hotkovo.net.ru/sergiy/epifanii/com-g2-7.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hotkovo.net.ru/sergiy/epifanii/com-g32-50.htm" TargetMode="External"/><Relationship Id="rId4" Type="http://schemas.openxmlformats.org/officeDocument/2006/relationships/webSettings" Target="webSettings.xml"/><Relationship Id="rId9" Type="http://schemas.openxmlformats.org/officeDocument/2006/relationships/hyperlink" Target="http://hotkovo.net.ru/sergiy/epifanii/com-g8-1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5411</Words>
  <Characters>30846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LEX-PEX.NET</dc:creator>
  <cp:keywords/>
  <dc:description/>
  <cp:lastModifiedBy>Admin</cp:lastModifiedBy>
  <cp:revision>85</cp:revision>
  <cp:lastPrinted>2014-05-13T04:52:00Z</cp:lastPrinted>
  <dcterms:created xsi:type="dcterms:W3CDTF">2014-01-26T01:51:00Z</dcterms:created>
  <dcterms:modified xsi:type="dcterms:W3CDTF">2015-12-17T17:02:00Z</dcterms:modified>
</cp:coreProperties>
</file>